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20" w:rsidRPr="00372E7C" w:rsidRDefault="00D62F20" w:rsidP="00D62F20">
      <w:pPr>
        <w:shd w:val="clear" w:color="auto" w:fill="FFFFFF"/>
        <w:spacing w:after="0" w:line="300" w:lineRule="atLeast"/>
        <w:jc w:val="center"/>
        <w:textAlignment w:val="baseline"/>
        <w:rPr>
          <w:ins w:id="0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0CA1" w:rsidRPr="00115534" w:rsidRDefault="001A0CA1" w:rsidP="00932403">
      <w:pPr>
        <w:pStyle w:val="2"/>
        <w:pBdr>
          <w:bottom w:val="dotted" w:sz="6" w:space="0" w:color="C0C0C0"/>
        </w:pBdr>
        <w:shd w:val="clear" w:color="auto" w:fill="FFFFFF"/>
        <w:spacing w:before="12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15534">
        <w:rPr>
          <w:rFonts w:ascii="Times New Roman" w:hAnsi="Times New Roman" w:cs="Times New Roman"/>
          <w:color w:val="auto"/>
          <w:sz w:val="32"/>
          <w:szCs w:val="32"/>
        </w:rPr>
        <w:t>НОД в средней группе «Лесная математика»</w:t>
      </w:r>
    </w:p>
    <w:p w:rsidR="00D67253" w:rsidRPr="00115534" w:rsidRDefault="00932403" w:rsidP="00D67253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Цель: закрепить знания геометрических фигур.</w:t>
      </w:r>
    </w:p>
    <w:p w:rsidR="00932403" w:rsidRPr="00115534" w:rsidRDefault="00932403" w:rsidP="00D67253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Задачи:</w:t>
      </w:r>
    </w:p>
    <w:p w:rsidR="0093240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 xml:space="preserve">1. </w:t>
      </w:r>
      <w:r w:rsidR="00932403" w:rsidRPr="00115534">
        <w:rPr>
          <w:color w:val="000000"/>
          <w:sz w:val="32"/>
          <w:szCs w:val="32"/>
        </w:rPr>
        <w:t>Уточнить умение сравнивать два предмета по длине и ширине, устанавливать размерные отношения между тремя предметами разной длины.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2. Развивать представление детей о геометрических фигурах: круге, квадрате, треугольнике, проявляя фантазию к передаче образа.</w:t>
      </w:r>
    </w:p>
    <w:p w:rsidR="0093240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 xml:space="preserve">3. </w:t>
      </w:r>
      <w:r w:rsidR="00932403" w:rsidRPr="00115534">
        <w:rPr>
          <w:color w:val="000000"/>
          <w:sz w:val="32"/>
          <w:szCs w:val="32"/>
        </w:rPr>
        <w:t>Закрепить умение сравнивать две группы предметов, формировать представление о равенстве и не равенстве групп на основе счёта двумя способами.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4. Воспитывать внимание и умение доводить начатое дело до конца.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Материал: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 xml:space="preserve">Демонстрационный – игрушки: колобок, Заяц, Лиса, Медведь; корзина, 5 морковок, 5 яблок; </w:t>
      </w:r>
      <w:r w:rsidR="00932403" w:rsidRPr="00115534">
        <w:rPr>
          <w:color w:val="000000"/>
          <w:sz w:val="32"/>
          <w:szCs w:val="32"/>
        </w:rPr>
        <w:t>презентация.</w:t>
      </w:r>
    </w:p>
    <w:p w:rsidR="00D67253" w:rsidRPr="00115534" w:rsidRDefault="00D67253" w:rsidP="009324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Ход:</w:t>
      </w:r>
    </w:p>
    <w:p w:rsidR="00D67253" w:rsidRPr="00115534" w:rsidRDefault="00115534" w:rsidP="001155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1</w:t>
      </w:r>
      <w:r w:rsidR="00D67253" w:rsidRPr="00115534">
        <w:rPr>
          <w:color w:val="000000"/>
          <w:sz w:val="32"/>
          <w:szCs w:val="32"/>
        </w:rPr>
        <w:t>. Ребята к нам пришёл сегодня в гости сказочный герой. Отгадайте, кто это?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На сметане он мешен,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На окошке он стужен,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Он от бабушки ушел,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Он от дедушки ушел.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У него румяный бок.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Кто же это? </w:t>
      </w:r>
      <w:r w:rsidRPr="00115534">
        <w:rPr>
          <w:rStyle w:val="a6"/>
          <w:color w:val="000000"/>
          <w:sz w:val="32"/>
          <w:szCs w:val="32"/>
        </w:rPr>
        <w:t>(Колобок)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Правильно, ребята. Ну а Колобок поведёт нас сегодня по тропинкам своей сказки.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Он приготовил для вас задания. Итак, сказка начинается….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Катится колобок по дорожке, а навстречу ему Заяц. У Зайца в корзине – морковки и яблоки. </w:t>
      </w:r>
      <w:r w:rsidRPr="00115534">
        <w:rPr>
          <w:rStyle w:val="a6"/>
          <w:color w:val="000000"/>
          <w:sz w:val="32"/>
          <w:szCs w:val="32"/>
        </w:rPr>
        <w:t>(выставляю плоскостную корзину с предметами)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- Посчитайте, сколько у Зайца морковок? </w:t>
      </w:r>
      <w:r w:rsidRPr="00115534">
        <w:rPr>
          <w:rStyle w:val="a6"/>
          <w:color w:val="000000"/>
          <w:sz w:val="32"/>
          <w:szCs w:val="32"/>
        </w:rPr>
        <w:t>(4)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- Правильно. Посчитайте, сколько у Зайца яблок? </w:t>
      </w:r>
      <w:r w:rsidRPr="00115534">
        <w:rPr>
          <w:rStyle w:val="a6"/>
          <w:color w:val="000000"/>
          <w:sz w:val="32"/>
          <w:szCs w:val="32"/>
        </w:rPr>
        <w:t>(3)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- Чего больше, морковок или яблок? </w:t>
      </w:r>
      <w:r w:rsidRPr="00115534">
        <w:rPr>
          <w:rStyle w:val="a6"/>
          <w:color w:val="000000"/>
          <w:sz w:val="32"/>
          <w:szCs w:val="32"/>
        </w:rPr>
        <w:t>(морковок больше, чем яблок)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- А кто ещё, как считает? </w:t>
      </w:r>
      <w:r w:rsidRPr="00115534">
        <w:rPr>
          <w:rStyle w:val="a6"/>
          <w:color w:val="000000"/>
          <w:sz w:val="32"/>
          <w:szCs w:val="32"/>
        </w:rPr>
        <w:t>(ответы детей)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- Что нужно сделать, чтобы их стало поровну? </w:t>
      </w:r>
      <w:r w:rsidRPr="00115534">
        <w:rPr>
          <w:rStyle w:val="a6"/>
          <w:color w:val="000000"/>
          <w:sz w:val="32"/>
          <w:szCs w:val="32"/>
        </w:rPr>
        <w:t>(ответы детей)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Два варианта ответа детей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  <w:u w:val="single"/>
        </w:rPr>
        <w:lastRenderedPageBreak/>
        <w:t>1 вариант</w:t>
      </w:r>
      <w:r w:rsidRPr="00115534">
        <w:rPr>
          <w:color w:val="000000"/>
          <w:sz w:val="32"/>
          <w:szCs w:val="32"/>
        </w:rPr>
        <w:t>: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К трём яблокам добавить одно яблоко, стало 4. И морковок тоже 4. Морковок и яблок стало поровну по 4.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  <w:u w:val="single"/>
        </w:rPr>
        <w:t>2 вариант</w:t>
      </w:r>
      <w:r w:rsidRPr="00115534">
        <w:rPr>
          <w:color w:val="000000"/>
          <w:sz w:val="32"/>
          <w:szCs w:val="32"/>
        </w:rPr>
        <w:t>: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Убрать одну морковку. Стало 3 морковки. И яблок тоже 3. Морковок и яблок стало поровну по 3.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Молодцы, справились с заданием.</w:t>
      </w:r>
    </w:p>
    <w:p w:rsidR="00D67253" w:rsidRPr="00115534" w:rsidRDefault="00D67253" w:rsidP="001155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 xml:space="preserve">      2. Покатился Колобок дальше. Катится он, а навстречу ему Волк. </w:t>
      </w:r>
      <w:r w:rsidR="00115534" w:rsidRPr="00115534">
        <w:rPr>
          <w:color w:val="000000"/>
          <w:sz w:val="32"/>
          <w:szCs w:val="32"/>
        </w:rPr>
        <w:t>У Волка приготовлены для вас задания. Внимание на экран (</w:t>
      </w:r>
      <w:r w:rsidR="000C0959">
        <w:rPr>
          <w:color w:val="000000"/>
          <w:sz w:val="32"/>
          <w:szCs w:val="32"/>
        </w:rPr>
        <w:t xml:space="preserve"> </w:t>
      </w:r>
      <w:r w:rsidR="007D3AB3">
        <w:rPr>
          <w:color w:val="000000"/>
          <w:sz w:val="32"/>
          <w:szCs w:val="32"/>
        </w:rPr>
        <w:t>презентация</w:t>
      </w:r>
      <w:r w:rsidR="000C0959">
        <w:rPr>
          <w:color w:val="000000"/>
          <w:sz w:val="32"/>
          <w:szCs w:val="32"/>
        </w:rPr>
        <w:t xml:space="preserve"> «Г</w:t>
      </w:r>
      <w:r w:rsidR="00115534" w:rsidRPr="00115534">
        <w:rPr>
          <w:color w:val="000000"/>
          <w:sz w:val="32"/>
          <w:szCs w:val="32"/>
        </w:rPr>
        <w:t>еометрические фигуры</w:t>
      </w:r>
      <w:r w:rsidR="000C0959">
        <w:rPr>
          <w:color w:val="000000"/>
          <w:sz w:val="32"/>
          <w:szCs w:val="32"/>
        </w:rPr>
        <w:t>»</w:t>
      </w:r>
      <w:r w:rsidR="00115534" w:rsidRPr="00115534">
        <w:rPr>
          <w:color w:val="000000"/>
          <w:sz w:val="32"/>
          <w:szCs w:val="32"/>
        </w:rPr>
        <w:t>)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- Что вы знаете о квадрате? </w:t>
      </w:r>
      <w:r w:rsidRPr="00115534">
        <w:rPr>
          <w:rStyle w:val="a6"/>
          <w:color w:val="000000"/>
          <w:sz w:val="32"/>
          <w:szCs w:val="32"/>
        </w:rPr>
        <w:t>(у квадрата 4 стороны и 4 угла)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- Почему треугольник так называли? </w:t>
      </w:r>
      <w:r w:rsidRPr="00115534">
        <w:rPr>
          <w:rStyle w:val="a6"/>
          <w:color w:val="000000"/>
          <w:sz w:val="32"/>
          <w:szCs w:val="32"/>
        </w:rPr>
        <w:t>(у треугольника три угла, три стороны)</w:t>
      </w:r>
    </w:p>
    <w:p w:rsidR="00115534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 xml:space="preserve">Правильно. А сейчас вам Волк предлагает ещё одно задание. На карточках нарисованы геометрические фигуры. Ваша задача дорисовать предмет. 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 xml:space="preserve">- </w:t>
      </w:r>
      <w:r w:rsidR="00115534" w:rsidRPr="00115534">
        <w:rPr>
          <w:color w:val="000000"/>
          <w:sz w:val="32"/>
          <w:szCs w:val="32"/>
        </w:rPr>
        <w:t>Карина</w:t>
      </w:r>
      <w:r w:rsidRPr="00115534">
        <w:rPr>
          <w:color w:val="000000"/>
          <w:sz w:val="32"/>
          <w:szCs w:val="32"/>
        </w:rPr>
        <w:t>, что ты дорисовал</w:t>
      </w:r>
      <w:r w:rsidR="00115534" w:rsidRPr="00115534">
        <w:rPr>
          <w:color w:val="000000"/>
          <w:sz w:val="32"/>
          <w:szCs w:val="32"/>
        </w:rPr>
        <w:t>а</w:t>
      </w:r>
      <w:r w:rsidRPr="00115534">
        <w:rPr>
          <w:color w:val="000000"/>
          <w:sz w:val="32"/>
          <w:szCs w:val="32"/>
        </w:rPr>
        <w:t>?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 xml:space="preserve">- </w:t>
      </w:r>
      <w:r w:rsidR="00115534" w:rsidRPr="00115534">
        <w:rPr>
          <w:color w:val="000000"/>
          <w:sz w:val="32"/>
          <w:szCs w:val="32"/>
        </w:rPr>
        <w:t>Валерия</w:t>
      </w:r>
      <w:r w:rsidRPr="00115534">
        <w:rPr>
          <w:color w:val="000000"/>
          <w:sz w:val="32"/>
          <w:szCs w:val="32"/>
        </w:rPr>
        <w:t>, что у тебя получилось?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Хорошо, ребята и с этим заданием справились.</w:t>
      </w:r>
    </w:p>
    <w:p w:rsidR="00115534" w:rsidRPr="00115534" w:rsidRDefault="00115534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 xml:space="preserve"> И у Волка последнее задание: нужно выложить из геометрических фигур какой-нибудь рисунок.</w:t>
      </w:r>
    </w:p>
    <w:p w:rsidR="00D67253" w:rsidRPr="00115534" w:rsidRDefault="00D67253" w:rsidP="009324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 xml:space="preserve">3.Колобок покатился дальше. Навстречу ему Медведь. У Медведя – </w:t>
      </w:r>
      <w:r w:rsidR="00932403" w:rsidRPr="00115534">
        <w:rPr>
          <w:color w:val="000000"/>
          <w:sz w:val="32"/>
          <w:szCs w:val="32"/>
        </w:rPr>
        <w:t>есть веселая песенка, под которую он любит танцевать. А вы потанцуете вместе с Медведем?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Садитесь за столы опять, будем сказку продолжать. </w:t>
      </w:r>
      <w:r w:rsidRPr="00115534">
        <w:rPr>
          <w:rStyle w:val="a6"/>
          <w:color w:val="000000"/>
          <w:sz w:val="32"/>
          <w:szCs w:val="32"/>
        </w:rPr>
        <w:t>(Дети садятся за столы)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4.Покатился Колобок, и встретилась ему Лиса. У Лисы – ленточки. Посмотрите на них.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- Что вы можете о них сказать, они одинаковые? </w:t>
      </w:r>
      <w:r w:rsidRPr="00115534">
        <w:rPr>
          <w:rStyle w:val="a6"/>
          <w:color w:val="000000"/>
          <w:sz w:val="32"/>
          <w:szCs w:val="32"/>
        </w:rPr>
        <w:t>(нет)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- В чём разница? </w:t>
      </w:r>
      <w:r w:rsidRPr="00115534">
        <w:rPr>
          <w:rStyle w:val="a6"/>
          <w:color w:val="000000"/>
          <w:sz w:val="32"/>
          <w:szCs w:val="32"/>
        </w:rPr>
        <w:t>(они отличаются по цвету – одна ленточка красная, а другая – жёлтая)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- А ещё чем отличаются? </w:t>
      </w:r>
      <w:r w:rsidRPr="00115534">
        <w:rPr>
          <w:rStyle w:val="a6"/>
          <w:color w:val="000000"/>
          <w:sz w:val="32"/>
          <w:szCs w:val="32"/>
        </w:rPr>
        <w:t>(одна короткая, а другая длинная)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А ещё в чём различие? </w:t>
      </w:r>
      <w:r w:rsidRPr="00115534">
        <w:rPr>
          <w:rStyle w:val="a6"/>
          <w:color w:val="000000"/>
          <w:sz w:val="32"/>
          <w:szCs w:val="32"/>
        </w:rPr>
        <w:t>(одна – широкая, а другая – узкая ленточка)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Правильно, ребята все отличия назвали. Воспитатель направляет и оценивает действия детей.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Задание </w:t>
      </w:r>
      <w:r w:rsidRPr="00115534">
        <w:rPr>
          <w:rStyle w:val="a6"/>
          <w:color w:val="000000"/>
          <w:sz w:val="32"/>
          <w:szCs w:val="32"/>
        </w:rPr>
        <w:t>«Закончи предложение»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- Спим ночью, а делаем зарядку</w:t>
      </w:r>
      <w:r w:rsidR="00115534">
        <w:rPr>
          <w:color w:val="000000"/>
          <w:sz w:val="32"/>
          <w:szCs w:val="32"/>
        </w:rPr>
        <w:t>…</w:t>
      </w:r>
      <w:r w:rsidRPr="00115534">
        <w:rPr>
          <w:color w:val="000000"/>
          <w:sz w:val="32"/>
          <w:szCs w:val="32"/>
        </w:rPr>
        <w:t>утром. Завтракаем утром, а ужинаем</w:t>
      </w:r>
      <w:r w:rsidR="00115534">
        <w:rPr>
          <w:color w:val="000000"/>
          <w:sz w:val="32"/>
          <w:szCs w:val="32"/>
        </w:rPr>
        <w:t>…</w:t>
      </w:r>
      <w:r w:rsidRPr="00115534">
        <w:rPr>
          <w:color w:val="000000"/>
          <w:sz w:val="32"/>
          <w:szCs w:val="32"/>
        </w:rPr>
        <w:t>вечером. Луна видна ночью, а солнце</w:t>
      </w:r>
      <w:r w:rsidR="00115534">
        <w:rPr>
          <w:color w:val="000000"/>
          <w:sz w:val="32"/>
          <w:szCs w:val="32"/>
        </w:rPr>
        <w:t>…</w:t>
      </w:r>
      <w:r w:rsidRPr="00115534">
        <w:rPr>
          <w:color w:val="000000"/>
          <w:sz w:val="32"/>
          <w:szCs w:val="32"/>
        </w:rPr>
        <w:t xml:space="preserve">днём. Ужинаем </w:t>
      </w:r>
      <w:r w:rsidRPr="00115534">
        <w:rPr>
          <w:color w:val="000000"/>
          <w:sz w:val="32"/>
          <w:szCs w:val="32"/>
        </w:rPr>
        <w:lastRenderedPageBreak/>
        <w:t>вечером,</w:t>
      </w:r>
      <w:bookmarkStart w:id="1" w:name="_GoBack"/>
      <w:bookmarkEnd w:id="1"/>
      <w:r w:rsidRPr="00115534">
        <w:rPr>
          <w:color w:val="000000"/>
          <w:sz w:val="32"/>
          <w:szCs w:val="32"/>
        </w:rPr>
        <w:t>аспим</w:t>
      </w:r>
      <w:r w:rsidR="00115534">
        <w:rPr>
          <w:color w:val="000000"/>
          <w:sz w:val="32"/>
          <w:szCs w:val="32"/>
        </w:rPr>
        <w:t>…</w:t>
      </w:r>
      <w:r w:rsidRPr="00115534">
        <w:rPr>
          <w:color w:val="000000"/>
          <w:sz w:val="32"/>
          <w:szCs w:val="32"/>
        </w:rPr>
        <w:t>ночью. Просыпаемся утром, а спать ложимся.вечером.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    5. Итог: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Сегодня мы с вами встречались со сказочными героями.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- Кого мы встретили? </w:t>
      </w:r>
      <w:r w:rsidRPr="00115534">
        <w:rPr>
          <w:rStyle w:val="a6"/>
          <w:color w:val="000000"/>
          <w:sz w:val="32"/>
          <w:szCs w:val="32"/>
        </w:rPr>
        <w:t>(Зайца)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- Что мы с ним считали? </w:t>
      </w:r>
      <w:r w:rsidRPr="00115534">
        <w:rPr>
          <w:rStyle w:val="a6"/>
          <w:color w:val="000000"/>
          <w:sz w:val="32"/>
          <w:szCs w:val="32"/>
        </w:rPr>
        <w:t>(морковки и яблоки)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- А дальше кто приходил? </w:t>
      </w:r>
      <w:r w:rsidRPr="00115534">
        <w:rPr>
          <w:rStyle w:val="a6"/>
          <w:color w:val="000000"/>
          <w:sz w:val="32"/>
          <w:szCs w:val="32"/>
        </w:rPr>
        <w:t>(Волк)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- Что вы рисовали?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- О чём он вас просил? </w:t>
      </w:r>
      <w:r w:rsidRPr="00115534">
        <w:rPr>
          <w:rStyle w:val="a6"/>
          <w:color w:val="000000"/>
          <w:sz w:val="32"/>
          <w:szCs w:val="32"/>
        </w:rPr>
        <w:t>(рассказать о геометрических фигурах)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- Кто приготовил задание с ленточками? </w:t>
      </w:r>
      <w:r w:rsidRPr="00115534">
        <w:rPr>
          <w:rStyle w:val="a6"/>
          <w:color w:val="000000"/>
          <w:sz w:val="32"/>
          <w:szCs w:val="32"/>
        </w:rPr>
        <w:t>(Лиса)</w:t>
      </w:r>
    </w:p>
    <w:p w:rsidR="00D67253" w:rsidRPr="00115534" w:rsidRDefault="00D67253" w:rsidP="001A0C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15534">
        <w:rPr>
          <w:color w:val="000000"/>
          <w:sz w:val="32"/>
          <w:szCs w:val="32"/>
        </w:rPr>
        <w:t>Все молодцы, хорошо и правильно выполняли задания, сказочные герои остались довольны.</w:t>
      </w:r>
    </w:p>
    <w:p w:rsidR="00F873AA" w:rsidRPr="00115534" w:rsidRDefault="00F873AA" w:rsidP="001A0CA1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F873AA" w:rsidRPr="00115534" w:rsidSect="00F8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0C6E"/>
    <w:multiLevelType w:val="multilevel"/>
    <w:tmpl w:val="4CA2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2F20"/>
    <w:rsid w:val="000142FE"/>
    <w:rsid w:val="00023A5F"/>
    <w:rsid w:val="0005679C"/>
    <w:rsid w:val="00076C09"/>
    <w:rsid w:val="000915C8"/>
    <w:rsid w:val="000C0959"/>
    <w:rsid w:val="001038C2"/>
    <w:rsid w:val="00115534"/>
    <w:rsid w:val="00162EB5"/>
    <w:rsid w:val="001A0CA1"/>
    <w:rsid w:val="001B28F2"/>
    <w:rsid w:val="001E2A72"/>
    <w:rsid w:val="00215064"/>
    <w:rsid w:val="002370A0"/>
    <w:rsid w:val="00281F4F"/>
    <w:rsid w:val="00372E7C"/>
    <w:rsid w:val="003E5D28"/>
    <w:rsid w:val="003F664F"/>
    <w:rsid w:val="003F6FEF"/>
    <w:rsid w:val="004505B9"/>
    <w:rsid w:val="004749DC"/>
    <w:rsid w:val="004F23BB"/>
    <w:rsid w:val="0069223F"/>
    <w:rsid w:val="006B3CC5"/>
    <w:rsid w:val="006D5F68"/>
    <w:rsid w:val="00753538"/>
    <w:rsid w:val="00787DEC"/>
    <w:rsid w:val="007C3349"/>
    <w:rsid w:val="007D3AB3"/>
    <w:rsid w:val="007E5198"/>
    <w:rsid w:val="00823969"/>
    <w:rsid w:val="00855ED1"/>
    <w:rsid w:val="00901833"/>
    <w:rsid w:val="009254E9"/>
    <w:rsid w:val="00932403"/>
    <w:rsid w:val="009443A4"/>
    <w:rsid w:val="00A94174"/>
    <w:rsid w:val="00B51AF5"/>
    <w:rsid w:val="00B5322B"/>
    <w:rsid w:val="00BD5B29"/>
    <w:rsid w:val="00C174F7"/>
    <w:rsid w:val="00C37832"/>
    <w:rsid w:val="00C557C8"/>
    <w:rsid w:val="00C80954"/>
    <w:rsid w:val="00C83754"/>
    <w:rsid w:val="00C879B6"/>
    <w:rsid w:val="00D224AF"/>
    <w:rsid w:val="00D62F20"/>
    <w:rsid w:val="00D67253"/>
    <w:rsid w:val="00DD3F0C"/>
    <w:rsid w:val="00E44BCA"/>
    <w:rsid w:val="00EA2DB7"/>
    <w:rsid w:val="00EE33FC"/>
    <w:rsid w:val="00F413E7"/>
    <w:rsid w:val="00F873AA"/>
    <w:rsid w:val="00FA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AA"/>
  </w:style>
  <w:style w:type="paragraph" w:styleId="1">
    <w:name w:val="heading 1"/>
    <w:basedOn w:val="a"/>
    <w:link w:val="10"/>
    <w:uiPriority w:val="9"/>
    <w:qFormat/>
    <w:rsid w:val="00D6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2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F20"/>
    <w:rPr>
      <w:b/>
      <w:bCs/>
    </w:rPr>
  </w:style>
  <w:style w:type="character" w:styleId="a5">
    <w:name w:val="Hyperlink"/>
    <w:basedOn w:val="a0"/>
    <w:uiPriority w:val="99"/>
    <w:semiHidden/>
    <w:unhideWhenUsed/>
    <w:rsid w:val="00D62F2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67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D672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Kiska</dc:creator>
  <cp:lastModifiedBy>bobo</cp:lastModifiedBy>
  <cp:revision>10</cp:revision>
  <cp:lastPrinted>2019-02-17T11:43:00Z</cp:lastPrinted>
  <dcterms:created xsi:type="dcterms:W3CDTF">2019-02-11T02:02:00Z</dcterms:created>
  <dcterms:modified xsi:type="dcterms:W3CDTF">2019-03-01T03:17:00Z</dcterms:modified>
</cp:coreProperties>
</file>