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DE" w:rsidRDefault="00DC58BE" w:rsidP="00D173DE">
      <w:pPr>
        <w:jc w:val="center"/>
        <w:rPr>
          <w:rFonts w:ascii="Times New Roman" w:hAnsi="Times New Roman" w:cs="Times New Roman"/>
          <w:b/>
          <w:sz w:val="28"/>
          <w:szCs w:val="28"/>
        </w:rPr>
      </w:pPr>
      <w:r w:rsidRPr="00D173DE">
        <w:rPr>
          <w:rFonts w:ascii="Times New Roman" w:hAnsi="Times New Roman" w:cs="Times New Roman"/>
          <w:b/>
          <w:sz w:val="28"/>
          <w:szCs w:val="28"/>
        </w:rPr>
        <w:t>Утренний (групповой) сбор как форма организации</w:t>
      </w:r>
    </w:p>
    <w:p w:rsidR="007E687E" w:rsidRPr="00D173DE" w:rsidRDefault="00DC58BE" w:rsidP="00D173DE">
      <w:pPr>
        <w:jc w:val="center"/>
        <w:rPr>
          <w:rFonts w:ascii="Times New Roman" w:hAnsi="Times New Roman" w:cs="Times New Roman"/>
          <w:b/>
          <w:sz w:val="28"/>
          <w:szCs w:val="28"/>
        </w:rPr>
      </w:pPr>
      <w:r w:rsidRPr="00D173DE">
        <w:rPr>
          <w:rFonts w:ascii="Times New Roman" w:hAnsi="Times New Roman" w:cs="Times New Roman"/>
          <w:b/>
          <w:sz w:val="28"/>
          <w:szCs w:val="28"/>
        </w:rPr>
        <w:t xml:space="preserve"> образовательного процесса в ДОУ.</w:t>
      </w:r>
    </w:p>
    <w:p w:rsidR="00DC58BE" w:rsidRPr="00D173DE" w:rsidRDefault="00161A24" w:rsidP="00D173DE">
      <w:pPr>
        <w:jc w:val="center"/>
        <w:rPr>
          <w:rFonts w:ascii="Times New Roman" w:hAnsi="Times New Roman" w:cs="Times New Roman"/>
          <w:b/>
          <w:sz w:val="28"/>
          <w:szCs w:val="28"/>
        </w:rPr>
      </w:pPr>
      <w:r>
        <w:rPr>
          <w:rFonts w:ascii="Times New Roman" w:hAnsi="Times New Roman" w:cs="Times New Roman"/>
          <w:b/>
          <w:sz w:val="28"/>
          <w:szCs w:val="28"/>
        </w:rPr>
        <w:t xml:space="preserve">Семинар </w:t>
      </w:r>
      <w:r w:rsidR="00EA5490" w:rsidRPr="00D173DE">
        <w:rPr>
          <w:rFonts w:ascii="Times New Roman" w:hAnsi="Times New Roman" w:cs="Times New Roman"/>
          <w:b/>
          <w:sz w:val="28"/>
          <w:szCs w:val="28"/>
        </w:rPr>
        <w:t xml:space="preserve"> для педагогов.</w:t>
      </w:r>
    </w:p>
    <w:p w:rsidR="00EA5490" w:rsidRPr="00174322" w:rsidRDefault="00EA5490" w:rsidP="00D173DE">
      <w:pPr>
        <w:ind w:firstLine="708"/>
        <w:rPr>
          <w:rFonts w:ascii="Times New Roman" w:hAnsi="Times New Roman" w:cs="Times New Roman"/>
          <w:sz w:val="28"/>
          <w:szCs w:val="28"/>
        </w:rPr>
      </w:pPr>
      <w:r w:rsidRPr="00D173DE">
        <w:rPr>
          <w:rFonts w:ascii="Times New Roman" w:hAnsi="Times New Roman" w:cs="Times New Roman"/>
          <w:b/>
          <w:sz w:val="28"/>
          <w:szCs w:val="28"/>
        </w:rPr>
        <w:t>Цель</w:t>
      </w:r>
      <w:r w:rsidRPr="00174322">
        <w:rPr>
          <w:rFonts w:ascii="Times New Roman" w:hAnsi="Times New Roman" w:cs="Times New Roman"/>
          <w:sz w:val="28"/>
          <w:szCs w:val="28"/>
        </w:rPr>
        <w:t>:</w:t>
      </w:r>
      <w:r w:rsidR="00D173DE">
        <w:rPr>
          <w:rFonts w:ascii="Times New Roman" w:hAnsi="Times New Roman" w:cs="Times New Roman"/>
          <w:sz w:val="28"/>
          <w:szCs w:val="28"/>
        </w:rPr>
        <w:t xml:space="preserve"> мотивация педагогических кадров для работы по внедрению элемента технологии утреннего сбора.</w:t>
      </w:r>
    </w:p>
    <w:p w:rsidR="00EA5490" w:rsidRPr="00174322" w:rsidRDefault="00EA5490" w:rsidP="00D173DE">
      <w:pPr>
        <w:ind w:firstLine="708"/>
        <w:jc w:val="both"/>
        <w:rPr>
          <w:rFonts w:ascii="Times New Roman" w:hAnsi="Times New Roman" w:cs="Times New Roman"/>
          <w:sz w:val="28"/>
          <w:szCs w:val="28"/>
        </w:rPr>
      </w:pPr>
      <w:r w:rsidRPr="00D173DE">
        <w:rPr>
          <w:rFonts w:ascii="Times New Roman" w:hAnsi="Times New Roman" w:cs="Times New Roman"/>
          <w:b/>
          <w:sz w:val="28"/>
          <w:szCs w:val="28"/>
        </w:rPr>
        <w:t>Задачи</w:t>
      </w:r>
      <w:r w:rsidRPr="00174322">
        <w:rPr>
          <w:rFonts w:ascii="Times New Roman" w:hAnsi="Times New Roman" w:cs="Times New Roman"/>
          <w:sz w:val="28"/>
          <w:szCs w:val="28"/>
        </w:rPr>
        <w:t>: ознакомить со структурными элементами утреннего сбора</w:t>
      </w:r>
      <w:r w:rsidR="00447597" w:rsidRPr="00174322">
        <w:rPr>
          <w:rFonts w:ascii="Times New Roman" w:hAnsi="Times New Roman" w:cs="Times New Roman"/>
          <w:sz w:val="28"/>
          <w:szCs w:val="28"/>
        </w:rPr>
        <w:t>;</w:t>
      </w:r>
      <w:r w:rsidR="00D173DE">
        <w:rPr>
          <w:rFonts w:ascii="Times New Roman" w:hAnsi="Times New Roman" w:cs="Times New Roman"/>
          <w:sz w:val="28"/>
          <w:szCs w:val="28"/>
        </w:rPr>
        <w:t xml:space="preserve"> оказать помощь и поддержку воспитателям в организации и проведении утреннего сбора.</w:t>
      </w:r>
    </w:p>
    <w:p w:rsidR="00447597" w:rsidRPr="00174322" w:rsidRDefault="00447597" w:rsidP="00D173DE">
      <w:pPr>
        <w:shd w:val="clear" w:color="auto" w:fill="FFFFFF"/>
        <w:ind w:firstLine="708"/>
        <w:jc w:val="both"/>
        <w:rPr>
          <w:rFonts w:ascii="Times New Roman" w:hAnsi="Times New Roman" w:cs="Times New Roman"/>
          <w:iCs/>
          <w:sz w:val="28"/>
          <w:szCs w:val="28"/>
        </w:rPr>
      </w:pPr>
      <w:r w:rsidRPr="00174322">
        <w:rPr>
          <w:rFonts w:ascii="Times New Roman" w:eastAsia="Times New Roman" w:hAnsi="Times New Roman" w:cs="Times New Roman"/>
          <w:b/>
          <w:bCs/>
          <w:color w:val="000000"/>
          <w:sz w:val="28"/>
          <w:szCs w:val="28"/>
        </w:rPr>
        <w:t>О</w:t>
      </w:r>
      <w:r w:rsidRPr="00174322">
        <w:rPr>
          <w:rFonts w:ascii="Times New Roman" w:eastAsia="Times New Roman" w:hAnsi="Times New Roman" w:cs="Times New Roman"/>
          <w:color w:val="000000"/>
          <w:sz w:val="28"/>
          <w:szCs w:val="28"/>
        </w:rPr>
        <w:t>дним из основных принципов организации образовательного процесса в ДОУ, которые предъявляются к структуре основной общеобразовательной программе дошкольного образования, является– </w:t>
      </w:r>
      <w:r w:rsidRPr="00174322">
        <w:rPr>
          <w:rFonts w:ascii="Times New Roman" w:eastAsia="Times New Roman" w:hAnsi="Times New Roman" w:cs="Times New Roman"/>
          <w:b/>
          <w:bCs/>
          <w:color w:val="000000"/>
          <w:sz w:val="28"/>
          <w:szCs w:val="28"/>
        </w:rPr>
        <w:t xml:space="preserve">принцип интеграции </w:t>
      </w:r>
      <w:r w:rsidRPr="00174322">
        <w:rPr>
          <w:rFonts w:ascii="Times New Roman" w:hAnsi="Times New Roman" w:cs="Times New Roman"/>
          <w:iCs/>
          <w:sz w:val="28"/>
          <w:szCs w:val="28"/>
        </w:rPr>
        <w:t>образовательных областей в соответствии с возрастными возможностями и особенностями детей.</w:t>
      </w:r>
    </w:p>
    <w:p w:rsidR="00447597" w:rsidRPr="00174322" w:rsidRDefault="00447597" w:rsidP="00447597">
      <w:pPr>
        <w:shd w:val="clear" w:color="auto" w:fill="FFFFFF"/>
        <w:spacing w:before="75" w:after="75" w:line="368" w:lineRule="atLeast"/>
        <w:ind w:firstLine="708"/>
        <w:jc w:val="both"/>
        <w:rPr>
          <w:rFonts w:ascii="Times New Roman" w:eastAsia="Times New Roman" w:hAnsi="Times New Roman" w:cs="Times New Roman"/>
          <w:color w:val="000000"/>
          <w:sz w:val="28"/>
          <w:szCs w:val="28"/>
        </w:rPr>
      </w:pPr>
      <w:r w:rsidRPr="00174322">
        <w:rPr>
          <w:rFonts w:ascii="Times New Roman" w:eastAsia="Times New Roman" w:hAnsi="Times New Roman" w:cs="Times New Roman"/>
          <w:color w:val="000000"/>
          <w:sz w:val="28"/>
          <w:szCs w:val="28"/>
        </w:rPr>
        <w:t>И</w:t>
      </w:r>
      <w:r w:rsidRPr="00174322">
        <w:rPr>
          <w:rFonts w:ascii="Times New Roman" w:eastAsia="Times New Roman" w:hAnsi="Times New Roman" w:cs="Times New Roman"/>
          <w:b/>
          <w:bCs/>
          <w:color w:val="000000"/>
          <w:sz w:val="28"/>
          <w:szCs w:val="28"/>
        </w:rPr>
        <w:t>нтеграция</w:t>
      </w:r>
      <w:r w:rsidRPr="00174322">
        <w:rPr>
          <w:rFonts w:ascii="Times New Roman" w:eastAsia="Times New Roman" w:hAnsi="Times New Roman" w:cs="Times New Roman"/>
          <w:color w:val="000000"/>
          <w:sz w:val="28"/>
          <w:szCs w:val="28"/>
        </w:rPr>
        <w:t xml:space="preserve"> – объединение, в образовательном процессе рассматривает ряд таких форм работы и видов деятельности педагогов с детьми, которые затрагивают </w:t>
      </w:r>
      <w:r w:rsidRPr="00174322">
        <w:rPr>
          <w:rFonts w:ascii="Times New Roman" w:eastAsia="Times New Roman" w:hAnsi="Times New Roman" w:cs="Times New Roman"/>
          <w:b/>
          <w:color w:val="000000"/>
          <w:sz w:val="28"/>
          <w:szCs w:val="28"/>
        </w:rPr>
        <w:t>развивающее</w:t>
      </w:r>
      <w:r w:rsidRPr="00174322">
        <w:rPr>
          <w:rFonts w:ascii="Times New Roman" w:eastAsia="Times New Roman" w:hAnsi="Times New Roman" w:cs="Times New Roman"/>
          <w:color w:val="000000"/>
          <w:sz w:val="28"/>
          <w:szCs w:val="28"/>
        </w:rPr>
        <w:t xml:space="preserve"> содержание сразу нескольких образовательных областей в одной форме работы. </w:t>
      </w:r>
    </w:p>
    <w:p w:rsidR="00447597" w:rsidRPr="00174322" w:rsidRDefault="00447597" w:rsidP="00447597">
      <w:pPr>
        <w:shd w:val="clear" w:color="auto" w:fill="FFFFFF"/>
        <w:spacing w:before="75" w:after="75" w:line="368" w:lineRule="atLeast"/>
        <w:ind w:firstLine="708"/>
        <w:jc w:val="both"/>
        <w:rPr>
          <w:rFonts w:ascii="Times New Roman" w:eastAsia="Times New Roman" w:hAnsi="Times New Roman" w:cs="Times New Roman"/>
          <w:color w:val="000000"/>
          <w:sz w:val="28"/>
          <w:szCs w:val="28"/>
        </w:rPr>
      </w:pPr>
      <w:r w:rsidRPr="00174322">
        <w:rPr>
          <w:rFonts w:ascii="Times New Roman" w:eastAsia="Times New Roman" w:hAnsi="Times New Roman" w:cs="Times New Roman"/>
          <w:b/>
          <w:bCs/>
          <w:color w:val="000000"/>
          <w:sz w:val="28"/>
          <w:szCs w:val="28"/>
        </w:rPr>
        <w:t xml:space="preserve">Принцип развивающего образования- </w:t>
      </w:r>
      <w:r w:rsidRPr="00174322">
        <w:rPr>
          <w:rFonts w:ascii="Times New Roman" w:eastAsia="Times New Roman" w:hAnsi="Times New Roman" w:cs="Times New Roman"/>
          <w:color w:val="000000"/>
          <w:sz w:val="28"/>
          <w:szCs w:val="28"/>
        </w:rPr>
        <w:t xml:space="preserve"> предполагает, что образовательное содержание предъявляется ребёнку с учётом его актуальных и потенциальных возможностей усвоения этого содержания и совершения им тех или иных действий, с учётом его интересов, что способствует развитию, т.е. реализации как явных, так и скрытых возможностей (цель: развитие ребенка)</w:t>
      </w:r>
    </w:p>
    <w:p w:rsidR="00174322" w:rsidRPr="00174322" w:rsidRDefault="00174322" w:rsidP="00174322">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sidRPr="00174322">
        <w:rPr>
          <w:rFonts w:ascii="Times New Roman" w:eastAsia="Times New Roman" w:hAnsi="Times New Roman" w:cs="Times New Roman"/>
          <w:color w:val="000000"/>
          <w:sz w:val="28"/>
          <w:szCs w:val="28"/>
        </w:rPr>
        <w:t>Утренний сбор позволяет гармонично включить все образовательные области. (Какие? Ответы педагогов) . Особенностью является то, что он по сути своей аналогичен интегрированному занятию.</w:t>
      </w:r>
    </w:p>
    <w:p w:rsidR="00174322" w:rsidRPr="00174322" w:rsidRDefault="00174322" w:rsidP="00174322">
      <w:pPr>
        <w:pStyle w:val="a4"/>
        <w:shd w:val="clear" w:color="auto" w:fill="FFFFFF"/>
        <w:spacing w:before="0" w:beforeAutospacing="0" w:after="120" w:afterAutospacing="0" w:line="315" w:lineRule="atLeast"/>
        <w:ind w:firstLine="708"/>
        <w:jc w:val="both"/>
        <w:rPr>
          <w:color w:val="000000"/>
          <w:sz w:val="28"/>
          <w:szCs w:val="28"/>
        </w:rPr>
      </w:pPr>
      <w:r w:rsidRPr="00174322">
        <w:rPr>
          <w:color w:val="000000"/>
          <w:sz w:val="28"/>
          <w:szCs w:val="28"/>
        </w:rPr>
        <w:t>Чем позитивнее утро, тем продуктивнее пройдет день. Творческий подход к встрече дошкольников позволит не только настроить их на положительное общение, но и создаст условия для речевого развития, а также формирования хорошего настроения.</w:t>
      </w:r>
    </w:p>
    <w:p w:rsidR="00174322" w:rsidRDefault="00174322" w:rsidP="00174322">
      <w:pPr>
        <w:spacing w:after="0" w:line="240" w:lineRule="auto"/>
        <w:ind w:firstLine="708"/>
        <w:jc w:val="both"/>
        <w:rPr>
          <w:rFonts w:ascii="Tahoma" w:eastAsia="Times New Roman" w:hAnsi="Tahoma" w:cs="Tahoma"/>
          <w:color w:val="2D2A2A"/>
          <w:sz w:val="21"/>
          <w:szCs w:val="21"/>
        </w:rPr>
      </w:pPr>
      <w:r w:rsidRPr="00174322">
        <w:rPr>
          <w:rFonts w:ascii="Times New Roman" w:eastAsia="Times New Roman" w:hAnsi="Times New Roman" w:cs="Times New Roman"/>
          <w:color w:val="2D2A2A"/>
          <w:sz w:val="28"/>
          <w:szCs w:val="28"/>
        </w:rPr>
        <w:t>Если в традиции дошкольного учреждения входит утренний сбор, он становится любимым "ритуалом" и для детей и для взрослых. Дети, приходя в детский сад утром, имеют право сами выбрать, где, с кем и чем они хотели бы заниматься; они быстро привыкают к такой форме работы, хотя на первых порах далеко не всем бывает легко прислушаться к себе и понять собственные потребности. Возможность такой ежедневной тренировки навыка выбора способствует воспитанию самостоятельности, учит детей планировать свою деятельность. Утренний сбор предназначен, прежде всего, для того, чтобы обеспечить возможность конструктивного межличностного и познавательно-делового общения детей и взрослых</w:t>
      </w:r>
      <w:r w:rsidRPr="00AD5089">
        <w:rPr>
          <w:rFonts w:ascii="Tahoma" w:eastAsia="Times New Roman" w:hAnsi="Tahoma" w:cs="Tahoma"/>
          <w:color w:val="2D2A2A"/>
          <w:sz w:val="21"/>
          <w:szCs w:val="21"/>
        </w:rPr>
        <w:t>.</w:t>
      </w:r>
    </w:p>
    <w:p w:rsidR="00174322" w:rsidRPr="00174322" w:rsidRDefault="00174322" w:rsidP="00174322">
      <w:pPr>
        <w:pStyle w:val="a4"/>
        <w:shd w:val="clear" w:color="auto" w:fill="FFFFFF"/>
        <w:spacing w:before="0" w:beforeAutospacing="0" w:after="120" w:afterAutospacing="0" w:line="315" w:lineRule="atLeast"/>
        <w:ind w:firstLine="708"/>
        <w:jc w:val="both"/>
        <w:rPr>
          <w:color w:val="000000"/>
          <w:sz w:val="28"/>
          <w:szCs w:val="28"/>
        </w:rPr>
      </w:pPr>
      <w:r w:rsidRPr="00174322">
        <w:rPr>
          <w:color w:val="000000"/>
          <w:sz w:val="28"/>
          <w:szCs w:val="28"/>
        </w:rPr>
        <w:lastRenderedPageBreak/>
        <w:t>В ходе свободного общения дети могут высказаться и выслушать друг друга, получая удовольствие от общения; сопереживать друг другу; выбирать собеседника по своему желанию.</w:t>
      </w:r>
    </w:p>
    <w:p w:rsidR="00174322" w:rsidRPr="00174322" w:rsidRDefault="00174322" w:rsidP="00174322">
      <w:pPr>
        <w:pStyle w:val="a4"/>
        <w:shd w:val="clear" w:color="auto" w:fill="FFFFFF"/>
        <w:spacing w:before="0" w:beforeAutospacing="0" w:after="120" w:afterAutospacing="0" w:line="315" w:lineRule="atLeast"/>
        <w:ind w:firstLine="708"/>
        <w:jc w:val="both"/>
        <w:rPr>
          <w:color w:val="000000"/>
          <w:sz w:val="28"/>
          <w:szCs w:val="28"/>
        </w:rPr>
      </w:pPr>
      <w:r w:rsidRPr="00174322">
        <w:rPr>
          <w:color w:val="000000"/>
          <w:sz w:val="28"/>
          <w:szCs w:val="28"/>
        </w:rPr>
        <w:t>Утреннее общение для дошкольников – это, прежде всего возможность несколько минут побыть вместе, что немаловажно для застенчивых детей, рассказать, о чем думаешь, что чувствуешь.</w:t>
      </w: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CF11A1" w:rsidRDefault="00CF11A1" w:rsidP="00174322">
      <w:pPr>
        <w:pStyle w:val="a4"/>
        <w:shd w:val="clear" w:color="auto" w:fill="FFFFFF"/>
        <w:spacing w:before="0" w:beforeAutospacing="0" w:after="120" w:afterAutospacing="0" w:line="315" w:lineRule="atLeast"/>
        <w:ind w:firstLine="708"/>
        <w:jc w:val="both"/>
        <w:rPr>
          <w:color w:val="000000"/>
          <w:sz w:val="28"/>
          <w:szCs w:val="28"/>
        </w:rPr>
      </w:pPr>
    </w:p>
    <w:p w:rsidR="00161A24" w:rsidRDefault="00161A24" w:rsidP="00CF11A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ПАМЯТКА ПЕДАГОГАМ</w:t>
      </w:r>
    </w:p>
    <w:p w:rsidR="00CF11A1" w:rsidRDefault="00CF11A1" w:rsidP="00CF11A1">
      <w:pPr>
        <w:spacing w:after="0"/>
        <w:jc w:val="center"/>
        <w:rPr>
          <w:rFonts w:ascii="Times New Roman" w:hAnsi="Times New Roman" w:cs="Times New Roman"/>
          <w:b/>
          <w:sz w:val="28"/>
          <w:szCs w:val="28"/>
        </w:rPr>
      </w:pPr>
      <w:r w:rsidRPr="00D173DE">
        <w:rPr>
          <w:rFonts w:ascii="Times New Roman" w:hAnsi="Times New Roman" w:cs="Times New Roman"/>
          <w:b/>
          <w:sz w:val="28"/>
          <w:szCs w:val="28"/>
        </w:rPr>
        <w:t>Утренний (групповой) сбор как форма организации</w:t>
      </w:r>
    </w:p>
    <w:p w:rsidR="00CF11A1" w:rsidRPr="00D173DE" w:rsidRDefault="00CF11A1" w:rsidP="00CF11A1">
      <w:pPr>
        <w:spacing w:after="0"/>
        <w:jc w:val="center"/>
        <w:rPr>
          <w:rFonts w:ascii="Times New Roman" w:hAnsi="Times New Roman" w:cs="Times New Roman"/>
          <w:b/>
          <w:sz w:val="28"/>
          <w:szCs w:val="28"/>
        </w:rPr>
      </w:pPr>
      <w:r w:rsidRPr="00D173DE">
        <w:rPr>
          <w:rFonts w:ascii="Times New Roman" w:hAnsi="Times New Roman" w:cs="Times New Roman"/>
          <w:b/>
          <w:sz w:val="28"/>
          <w:szCs w:val="28"/>
        </w:rPr>
        <w:t xml:space="preserve"> образовательного процесса в ДОУ.</w:t>
      </w:r>
    </w:p>
    <w:p w:rsidR="00174322" w:rsidRDefault="00174322" w:rsidP="00CF11A1">
      <w:pPr>
        <w:pStyle w:val="a4"/>
        <w:shd w:val="clear" w:color="auto" w:fill="FFFFFF"/>
        <w:spacing w:before="0" w:beforeAutospacing="0" w:after="0" w:afterAutospacing="0" w:line="315" w:lineRule="atLeast"/>
        <w:ind w:firstLine="708"/>
        <w:jc w:val="both"/>
        <w:rPr>
          <w:color w:val="000000"/>
          <w:sz w:val="28"/>
          <w:szCs w:val="28"/>
        </w:rPr>
      </w:pPr>
      <w:r w:rsidRPr="00174322">
        <w:rPr>
          <w:color w:val="000000"/>
          <w:sz w:val="28"/>
          <w:szCs w:val="28"/>
        </w:rPr>
        <w:t>Педагогам утренний сбор дает возможность создать атмосферу коллективного творчества, что помогает развитию у воспитанников чувства взаимного уважения и доброты. Следовательно, одно из основных требований, предъявляемых к профессиональному мастерству педагога — это умение руководить межличностным общением детей, разрешать конфликтные ситуации, организовывать созидательную совместную деятельность.</w:t>
      </w:r>
    </w:p>
    <w:p w:rsidR="00CF11A1" w:rsidRDefault="00CF11A1" w:rsidP="00174322">
      <w:pPr>
        <w:pStyle w:val="a4"/>
        <w:shd w:val="clear" w:color="auto" w:fill="FFFFFF"/>
        <w:spacing w:before="0" w:beforeAutospacing="0" w:after="120" w:afterAutospacing="0" w:line="315" w:lineRule="atLeast"/>
        <w:ind w:firstLine="708"/>
        <w:jc w:val="both"/>
        <w:rPr>
          <w:b/>
          <w:color w:val="000000"/>
          <w:sz w:val="28"/>
          <w:szCs w:val="28"/>
        </w:rPr>
      </w:pPr>
    </w:p>
    <w:p w:rsidR="004E7A46" w:rsidRDefault="004E7A46" w:rsidP="00174322">
      <w:pPr>
        <w:pStyle w:val="a4"/>
        <w:shd w:val="clear" w:color="auto" w:fill="FFFFFF"/>
        <w:spacing w:before="0" w:beforeAutospacing="0" w:after="120" w:afterAutospacing="0" w:line="315" w:lineRule="atLeast"/>
        <w:ind w:firstLine="708"/>
        <w:jc w:val="both"/>
        <w:rPr>
          <w:color w:val="000000"/>
          <w:sz w:val="28"/>
          <w:szCs w:val="28"/>
        </w:rPr>
      </w:pPr>
      <w:r w:rsidRPr="00D173DE">
        <w:rPr>
          <w:b/>
          <w:color w:val="000000"/>
          <w:sz w:val="28"/>
          <w:szCs w:val="28"/>
        </w:rPr>
        <w:t>Цель У.С</w:t>
      </w:r>
      <w:r>
        <w:rPr>
          <w:color w:val="000000"/>
          <w:sz w:val="28"/>
          <w:szCs w:val="28"/>
        </w:rPr>
        <w:t>.: 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w:t>
      </w:r>
    </w:p>
    <w:p w:rsidR="00CF11A1" w:rsidRDefault="00CF11A1" w:rsidP="00CF11A1">
      <w:pPr>
        <w:pStyle w:val="a4"/>
        <w:shd w:val="clear" w:color="auto" w:fill="FFFFFF"/>
        <w:spacing w:before="0" w:beforeAutospacing="0" w:after="0" w:afterAutospacing="0" w:line="315" w:lineRule="atLeast"/>
        <w:ind w:firstLine="708"/>
        <w:jc w:val="both"/>
        <w:rPr>
          <w:b/>
          <w:color w:val="000000"/>
          <w:sz w:val="28"/>
          <w:szCs w:val="28"/>
        </w:rPr>
      </w:pPr>
    </w:p>
    <w:p w:rsidR="004E7A46" w:rsidRPr="00D173DE" w:rsidRDefault="004E7A46" w:rsidP="00CF11A1">
      <w:pPr>
        <w:pStyle w:val="a4"/>
        <w:shd w:val="clear" w:color="auto" w:fill="FFFFFF"/>
        <w:spacing w:before="0" w:beforeAutospacing="0" w:after="0" w:afterAutospacing="0" w:line="315" w:lineRule="atLeast"/>
        <w:ind w:firstLine="708"/>
        <w:jc w:val="both"/>
        <w:rPr>
          <w:b/>
          <w:color w:val="000000"/>
          <w:sz w:val="28"/>
          <w:szCs w:val="28"/>
        </w:rPr>
      </w:pPr>
      <w:r w:rsidRPr="00D173DE">
        <w:rPr>
          <w:b/>
          <w:color w:val="000000"/>
          <w:sz w:val="28"/>
          <w:szCs w:val="28"/>
        </w:rPr>
        <w:t>Задачи:</w:t>
      </w:r>
    </w:p>
    <w:p w:rsidR="004E7A46" w:rsidRDefault="004E7A46" w:rsidP="00CF11A1">
      <w:pPr>
        <w:pStyle w:val="a4"/>
        <w:shd w:val="clear" w:color="auto" w:fill="FFFFFF"/>
        <w:spacing w:before="0" w:beforeAutospacing="0" w:after="0" w:afterAutospacing="0" w:line="315" w:lineRule="atLeast"/>
        <w:ind w:firstLine="708"/>
        <w:jc w:val="both"/>
        <w:rPr>
          <w:color w:val="000000"/>
          <w:sz w:val="28"/>
          <w:szCs w:val="28"/>
        </w:rPr>
      </w:pPr>
      <w:r>
        <w:rPr>
          <w:color w:val="000000"/>
          <w:sz w:val="28"/>
          <w:szCs w:val="28"/>
        </w:rPr>
        <w:t>-  учить объяснять словами свое эмоциональное состояние;</w:t>
      </w:r>
    </w:p>
    <w:p w:rsidR="004E7A46" w:rsidRDefault="004E7A46" w:rsidP="00CF11A1">
      <w:pPr>
        <w:pStyle w:val="a4"/>
        <w:shd w:val="clear" w:color="auto" w:fill="FFFFFF"/>
        <w:spacing w:before="0" w:beforeAutospacing="0" w:after="0" w:afterAutospacing="0" w:line="315" w:lineRule="atLeast"/>
        <w:ind w:firstLine="708"/>
        <w:jc w:val="both"/>
        <w:rPr>
          <w:color w:val="000000"/>
          <w:sz w:val="28"/>
          <w:szCs w:val="28"/>
        </w:rPr>
      </w:pPr>
      <w:r>
        <w:rPr>
          <w:color w:val="000000"/>
          <w:sz w:val="28"/>
          <w:szCs w:val="28"/>
        </w:rPr>
        <w:t>- развивать навыки культурного общения (приветствия, комплименты и т.д.);</w:t>
      </w:r>
    </w:p>
    <w:p w:rsidR="004E7A46" w:rsidRDefault="004E7A46" w:rsidP="00CF11A1">
      <w:pPr>
        <w:pStyle w:val="a4"/>
        <w:shd w:val="clear" w:color="auto" w:fill="FFFFFF"/>
        <w:spacing w:before="0" w:beforeAutospacing="0" w:after="0" w:afterAutospacing="0" w:line="315" w:lineRule="atLeast"/>
        <w:ind w:firstLine="708"/>
        <w:jc w:val="both"/>
        <w:rPr>
          <w:color w:val="000000"/>
          <w:sz w:val="28"/>
          <w:szCs w:val="28"/>
        </w:rPr>
      </w:pPr>
      <w:r>
        <w:rPr>
          <w:color w:val="000000"/>
          <w:sz w:val="28"/>
          <w:szCs w:val="28"/>
        </w:rPr>
        <w:t>- учить формулировать суждения, аргументировать высказывания, отстаивать свою точку зрения;</w:t>
      </w:r>
    </w:p>
    <w:p w:rsidR="004E7A46" w:rsidRDefault="004E7A46" w:rsidP="00CF11A1">
      <w:pPr>
        <w:pStyle w:val="a4"/>
        <w:shd w:val="clear" w:color="auto" w:fill="FFFFFF"/>
        <w:spacing w:before="0" w:beforeAutospacing="0" w:after="0" w:afterAutospacing="0" w:line="315" w:lineRule="atLeast"/>
        <w:ind w:firstLine="708"/>
        <w:jc w:val="both"/>
        <w:rPr>
          <w:color w:val="000000"/>
          <w:sz w:val="28"/>
          <w:szCs w:val="28"/>
        </w:rPr>
      </w:pPr>
      <w:r>
        <w:rPr>
          <w:color w:val="000000"/>
          <w:sz w:val="28"/>
          <w:szCs w:val="28"/>
        </w:rPr>
        <w:t>- учить делать выбор, планировать собственную деятельность;</w:t>
      </w:r>
    </w:p>
    <w:p w:rsidR="004E7A46" w:rsidRDefault="004E7A46" w:rsidP="00CF11A1">
      <w:pPr>
        <w:pStyle w:val="a4"/>
        <w:shd w:val="clear" w:color="auto" w:fill="FFFFFF"/>
        <w:spacing w:before="0" w:beforeAutospacing="0" w:after="0" w:afterAutospacing="0" w:line="315" w:lineRule="atLeast"/>
        <w:ind w:firstLine="708"/>
        <w:jc w:val="both"/>
        <w:rPr>
          <w:color w:val="000000"/>
          <w:sz w:val="28"/>
          <w:szCs w:val="28"/>
        </w:rPr>
      </w:pPr>
      <w:r>
        <w:rPr>
          <w:color w:val="000000"/>
          <w:sz w:val="28"/>
          <w:szCs w:val="28"/>
        </w:rPr>
        <w:t>- развивать умения договариваться о совместной деятельности, распределять роли и обязанности.</w:t>
      </w:r>
    </w:p>
    <w:p w:rsidR="00CF11A1" w:rsidRDefault="00CF11A1" w:rsidP="00CF11A1">
      <w:pPr>
        <w:pStyle w:val="a4"/>
        <w:shd w:val="clear" w:color="auto" w:fill="FFFFFF"/>
        <w:spacing w:before="0" w:beforeAutospacing="0" w:after="0" w:afterAutospacing="0" w:line="315" w:lineRule="atLeast"/>
        <w:ind w:firstLine="708"/>
        <w:jc w:val="both"/>
        <w:rPr>
          <w:b/>
          <w:color w:val="000000"/>
          <w:sz w:val="28"/>
          <w:szCs w:val="28"/>
          <w:u w:val="single"/>
        </w:rPr>
      </w:pPr>
    </w:p>
    <w:p w:rsidR="004E7A46" w:rsidRPr="00DB0281" w:rsidRDefault="00DB0281" w:rsidP="00CF11A1">
      <w:pPr>
        <w:pStyle w:val="a4"/>
        <w:shd w:val="clear" w:color="auto" w:fill="FFFFFF"/>
        <w:spacing w:before="0" w:beforeAutospacing="0" w:after="0" w:afterAutospacing="0" w:line="315" w:lineRule="atLeast"/>
        <w:ind w:firstLine="708"/>
        <w:jc w:val="center"/>
        <w:rPr>
          <w:b/>
          <w:color w:val="000000"/>
          <w:sz w:val="28"/>
          <w:szCs w:val="28"/>
          <w:u w:val="single"/>
        </w:rPr>
      </w:pPr>
      <w:r w:rsidRPr="00DB0281">
        <w:rPr>
          <w:b/>
          <w:color w:val="000000"/>
          <w:sz w:val="28"/>
          <w:szCs w:val="28"/>
          <w:u w:val="single"/>
        </w:rPr>
        <w:t xml:space="preserve">Элементы </w:t>
      </w:r>
      <w:r w:rsidR="004E7A46" w:rsidRPr="00DB0281">
        <w:rPr>
          <w:b/>
          <w:color w:val="000000"/>
          <w:sz w:val="28"/>
          <w:szCs w:val="28"/>
          <w:u w:val="single"/>
        </w:rPr>
        <w:t>У.С.:</w:t>
      </w:r>
    </w:p>
    <w:p w:rsidR="00CF11A1" w:rsidRDefault="00CF11A1" w:rsidP="004E7A46">
      <w:pPr>
        <w:shd w:val="clear" w:color="auto" w:fill="FFFFFF"/>
        <w:spacing w:after="0" w:line="240" w:lineRule="auto"/>
        <w:jc w:val="both"/>
        <w:rPr>
          <w:rFonts w:ascii="Times New Roman" w:eastAsia="Times New Roman" w:hAnsi="Times New Roman" w:cs="Times New Roman"/>
          <w:b/>
          <w:bCs/>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Pr="004E7A46">
        <w:rPr>
          <w:rFonts w:ascii="Times New Roman" w:eastAsia="Times New Roman" w:hAnsi="Times New Roman" w:cs="Times New Roman"/>
          <w:b/>
          <w:bCs/>
          <w:color w:val="000000"/>
          <w:sz w:val="28"/>
          <w:szCs w:val="28"/>
        </w:rPr>
        <w:t>Позывные для утреннего сбора.</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Каждая группа выбирает для себя собственную традицию для оповещения детей о начале утреннего сбора: это может быть веселая музыка, звон колокольчика, какая-нибудь речевка. В любом случае, позывные возможно связать с требуемой темой.</w:t>
      </w:r>
    </w:p>
    <w:p w:rsidR="00CF11A1" w:rsidRDefault="00CF11A1" w:rsidP="004E7A46">
      <w:pPr>
        <w:shd w:val="clear" w:color="auto" w:fill="FFFFFF"/>
        <w:spacing w:after="0" w:line="240" w:lineRule="auto"/>
        <w:jc w:val="both"/>
        <w:rPr>
          <w:rFonts w:ascii="Times New Roman" w:eastAsia="Times New Roman" w:hAnsi="Times New Roman" w:cs="Times New Roman"/>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Pr="004E7A46">
        <w:rPr>
          <w:rFonts w:ascii="Times New Roman" w:eastAsia="Times New Roman" w:hAnsi="Times New Roman" w:cs="Times New Roman"/>
          <w:b/>
          <w:bCs/>
          <w:color w:val="000000"/>
          <w:sz w:val="28"/>
          <w:szCs w:val="28"/>
        </w:rPr>
        <w:t>2. Организация круга</w:t>
      </w:r>
      <w:r w:rsidR="00DB0281">
        <w:rPr>
          <w:rFonts w:ascii="Times New Roman" w:eastAsia="Times New Roman" w:hAnsi="Times New Roman" w:cs="Times New Roman"/>
          <w:b/>
          <w:bCs/>
          <w:color w:val="000000"/>
          <w:sz w:val="28"/>
          <w:szCs w:val="28"/>
        </w:rPr>
        <w:t xml:space="preserve"> (выбор удобного места).</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00DB0281">
        <w:rPr>
          <w:rFonts w:ascii="Times New Roman" w:eastAsia="Times New Roman" w:hAnsi="Times New Roman" w:cs="Times New Roman"/>
          <w:color w:val="000000"/>
          <w:sz w:val="28"/>
          <w:szCs w:val="28"/>
        </w:rPr>
        <w:tab/>
      </w:r>
      <w:r w:rsidRPr="004E7A46">
        <w:rPr>
          <w:rFonts w:ascii="Times New Roman" w:eastAsia="Times New Roman" w:hAnsi="Times New Roman" w:cs="Times New Roman"/>
          <w:color w:val="000000"/>
          <w:sz w:val="28"/>
          <w:szCs w:val="28"/>
        </w:rPr>
        <w:t>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w:t>
      </w:r>
    </w:p>
    <w:p w:rsidR="00CF11A1" w:rsidRDefault="00CF11A1" w:rsidP="004E7A46">
      <w:pPr>
        <w:shd w:val="clear" w:color="auto" w:fill="FFFFFF"/>
        <w:spacing w:after="0" w:line="240" w:lineRule="auto"/>
        <w:jc w:val="both"/>
        <w:rPr>
          <w:rFonts w:ascii="Times New Roman" w:eastAsia="Times New Roman" w:hAnsi="Times New Roman" w:cs="Times New Roman"/>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Pr="004E7A46">
        <w:rPr>
          <w:rFonts w:ascii="Times New Roman" w:eastAsia="Times New Roman" w:hAnsi="Times New Roman" w:cs="Times New Roman"/>
          <w:b/>
          <w:bCs/>
          <w:color w:val="000000"/>
          <w:sz w:val="28"/>
          <w:szCs w:val="28"/>
        </w:rPr>
        <w:t>3. Приветствие</w:t>
      </w:r>
      <w:r>
        <w:rPr>
          <w:rFonts w:ascii="Times New Roman" w:eastAsia="Times New Roman" w:hAnsi="Times New Roman" w:cs="Times New Roman"/>
          <w:b/>
          <w:bCs/>
          <w:color w:val="000000"/>
          <w:sz w:val="28"/>
          <w:szCs w:val="28"/>
        </w:rPr>
        <w:t xml:space="preserve"> (пожелания, комплименты и др.- 1-2 минуты).</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00DB0281">
        <w:rPr>
          <w:rFonts w:ascii="Times New Roman" w:eastAsia="Times New Roman" w:hAnsi="Times New Roman" w:cs="Times New Roman"/>
          <w:color w:val="000000"/>
          <w:sz w:val="28"/>
          <w:szCs w:val="28"/>
        </w:rPr>
        <w:tab/>
      </w:r>
      <w:r w:rsidRPr="004E7A46">
        <w:rPr>
          <w:rFonts w:ascii="Times New Roman" w:eastAsia="Times New Roman" w:hAnsi="Times New Roman" w:cs="Times New Roman"/>
          <w:color w:val="000000"/>
          <w:sz w:val="28"/>
          <w:szCs w:val="28"/>
        </w:rPr>
        <w:t xml:space="preserve"> 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 Воспитатель поворачивается к </w:t>
      </w:r>
      <w:r w:rsidRPr="004E7A46">
        <w:rPr>
          <w:rFonts w:ascii="Times New Roman" w:eastAsia="Times New Roman" w:hAnsi="Times New Roman" w:cs="Times New Roman"/>
          <w:color w:val="000000"/>
          <w:sz w:val="28"/>
          <w:szCs w:val="28"/>
        </w:rPr>
        <w:lastRenderedPageBreak/>
        <w:t>ребенку, сидящему слева или справа, и приветствует его (ее): «Доброе утро, Катя! Я рада, что ты сегодня с нами». Когда пример показан, Катя, повернувшись к своему соседу, приветствует его таким образом. Дети продолжают приветствовать друг друга по кругу, пока приветствие не вернется к воспитателю. Есть много способов приветствия. Оно может быть вербальным и невербальным.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 занимательных, уважительных приветствий. Они могут звучать на разных языках, используется пантомима, игровые моменты, песни, считалки, речевки, формы приветствий разных народов. 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rsidR="00CF11A1" w:rsidRDefault="00CF11A1" w:rsidP="004E7A46">
      <w:pPr>
        <w:shd w:val="clear" w:color="auto" w:fill="FFFFFF"/>
        <w:spacing w:after="0" w:line="240" w:lineRule="auto"/>
        <w:jc w:val="both"/>
        <w:rPr>
          <w:rFonts w:ascii="Times New Roman" w:eastAsia="Times New Roman" w:hAnsi="Times New Roman" w:cs="Times New Roman"/>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Pr="004E7A46">
        <w:rPr>
          <w:rFonts w:ascii="Times New Roman" w:eastAsia="Times New Roman" w:hAnsi="Times New Roman" w:cs="Times New Roman"/>
          <w:b/>
          <w:bCs/>
          <w:color w:val="000000"/>
          <w:sz w:val="28"/>
          <w:szCs w:val="28"/>
        </w:rPr>
        <w:t>4. Новости.</w:t>
      </w:r>
      <w:r w:rsidR="00DB0281">
        <w:rPr>
          <w:rFonts w:ascii="Times New Roman" w:eastAsia="Times New Roman" w:hAnsi="Times New Roman" w:cs="Times New Roman"/>
          <w:b/>
          <w:bCs/>
          <w:color w:val="000000"/>
          <w:sz w:val="28"/>
          <w:szCs w:val="28"/>
        </w:rPr>
        <w:t xml:space="preserve"> (2-10 минут)</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00DB0281">
        <w:rPr>
          <w:rFonts w:ascii="Times New Roman" w:eastAsia="Times New Roman" w:hAnsi="Times New Roman" w:cs="Times New Roman"/>
          <w:color w:val="000000"/>
          <w:sz w:val="28"/>
          <w:szCs w:val="28"/>
        </w:rPr>
        <w:tab/>
      </w:r>
      <w:r w:rsidRPr="004E7A46">
        <w:rPr>
          <w:rFonts w:ascii="Times New Roman" w:eastAsia="Times New Roman" w:hAnsi="Times New Roman" w:cs="Times New Roman"/>
          <w:color w:val="000000"/>
          <w:sz w:val="28"/>
          <w:szCs w:val="28"/>
        </w:rPr>
        <w:t> Одной из самых любимых частей утреннего сбора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быть и свободными, и «заданными». Например, в понедельник традиционно проводятся «Новости выходного дня». Важно отметить, что после новости, рассказанной ребенком, другие могут задать ему вопросы. 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мы предлагаем детям коллегиально решить, какое количество и кого мы сегодня выслушаем. Таким образом, дети учатся правилам ведения речевого диалога, умению выражать свои чувства; обогащается и активизируется словарный запас. У детей развивается эмоциональная отзывчивость, доброжелательность, уверенность в том, что его любят и принимают таким, какой он есть.</w:t>
      </w:r>
    </w:p>
    <w:p w:rsidR="00CF11A1" w:rsidRDefault="00CF11A1" w:rsidP="004E7A46">
      <w:pPr>
        <w:shd w:val="clear" w:color="auto" w:fill="FFFFFF"/>
        <w:spacing w:after="0" w:line="240" w:lineRule="auto"/>
        <w:jc w:val="both"/>
        <w:rPr>
          <w:rFonts w:ascii="Times New Roman" w:eastAsia="Times New Roman" w:hAnsi="Times New Roman" w:cs="Times New Roman"/>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Pr="004E7A46">
        <w:rPr>
          <w:rFonts w:ascii="Times New Roman" w:eastAsia="Times New Roman" w:hAnsi="Times New Roman" w:cs="Times New Roman"/>
          <w:b/>
          <w:bCs/>
          <w:color w:val="000000"/>
          <w:sz w:val="28"/>
          <w:szCs w:val="28"/>
        </w:rPr>
        <w:t>5. Обмен информацией</w:t>
      </w:r>
    </w:p>
    <w:p w:rsidR="004E7A46" w:rsidRPr="004E7A46" w:rsidRDefault="004E7A46" w:rsidP="00CF11A1">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Также важно, чтобы на утреннем сборе происходил общий обмен информацией: календарь</w:t>
      </w:r>
      <w:r w:rsidR="00DB0281">
        <w:rPr>
          <w:rFonts w:ascii="Times New Roman" w:eastAsia="Times New Roman" w:hAnsi="Times New Roman" w:cs="Times New Roman"/>
          <w:color w:val="000000"/>
          <w:sz w:val="28"/>
          <w:szCs w:val="28"/>
        </w:rPr>
        <w:t xml:space="preserve"> (2 минуты):</w:t>
      </w:r>
      <w:r w:rsidRPr="004E7A46">
        <w:rPr>
          <w:rFonts w:ascii="Times New Roman" w:eastAsia="Times New Roman" w:hAnsi="Times New Roman" w:cs="Times New Roman"/>
          <w:color w:val="000000"/>
          <w:sz w:val="28"/>
          <w:szCs w:val="28"/>
        </w:rPr>
        <w:t xml:space="preserve"> (погода/день недели/время года/праздник) и групповые (сколько сегодня всего детей/мальчиков/девочек, кто отсутствует/ сколько дней осталось до ближайшего дня рождения/что сегодня нам предстоит/что интересного заметили в группе). Каждый день все дети не могут поучаствовать, поэтому вводим различные критерии – кто и что будет рассказывать сегодня. Безусловно, воспитатели следят, чтобы в течение недели каждый из детей поучаствовал.</w:t>
      </w:r>
    </w:p>
    <w:p w:rsidR="00CF11A1" w:rsidRDefault="00CF11A1" w:rsidP="00CF11A1">
      <w:pPr>
        <w:shd w:val="clear" w:color="auto" w:fill="FFFFFF"/>
        <w:spacing w:after="0" w:line="240" w:lineRule="atLeast"/>
        <w:jc w:val="both"/>
        <w:rPr>
          <w:rFonts w:ascii="Times New Roman" w:eastAsia="Times New Roman" w:hAnsi="Times New Roman" w:cs="Times New Roman"/>
          <w:color w:val="000000"/>
          <w:sz w:val="28"/>
          <w:szCs w:val="28"/>
        </w:rPr>
      </w:pPr>
    </w:p>
    <w:p w:rsidR="004E7A46" w:rsidRPr="004E7A46" w:rsidRDefault="004E7A46" w:rsidP="00CF11A1">
      <w:pPr>
        <w:shd w:val="clear" w:color="auto" w:fill="FFFFFF"/>
        <w:spacing w:after="0" w:line="240" w:lineRule="atLeast"/>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b/>
          <w:bCs/>
          <w:color w:val="000000"/>
          <w:sz w:val="28"/>
          <w:szCs w:val="28"/>
        </w:rPr>
        <w:t>6. Динамическая пауза.</w:t>
      </w:r>
      <w:r w:rsidRPr="004E7A46">
        <w:rPr>
          <w:rFonts w:ascii="Times New Roman" w:eastAsia="Times New Roman" w:hAnsi="Times New Roman" w:cs="Times New Roman"/>
          <w:color w:val="000000"/>
          <w:sz w:val="28"/>
          <w:szCs w:val="28"/>
        </w:rPr>
        <w:t> </w:t>
      </w:r>
    </w:p>
    <w:p w:rsidR="004E7A46" w:rsidRPr="004E7A46" w:rsidRDefault="004E7A46" w:rsidP="00CF11A1">
      <w:pPr>
        <w:shd w:val="clear" w:color="auto" w:fill="FFFFFF"/>
        <w:spacing w:after="0" w:line="240" w:lineRule="atLeast"/>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Проводится  динамическая пауза также в соответствии с тематическим проектом.</w:t>
      </w:r>
    </w:p>
    <w:p w:rsidR="00CF11A1" w:rsidRDefault="00CF11A1" w:rsidP="00CF11A1">
      <w:pPr>
        <w:shd w:val="clear" w:color="auto" w:fill="FFFFFF"/>
        <w:spacing w:after="0" w:line="240" w:lineRule="atLeast"/>
        <w:jc w:val="both"/>
        <w:rPr>
          <w:rFonts w:ascii="Times New Roman" w:eastAsia="Times New Roman" w:hAnsi="Times New Roman" w:cs="Times New Roman"/>
          <w:b/>
          <w:bCs/>
          <w:color w:val="000000"/>
          <w:sz w:val="28"/>
          <w:szCs w:val="28"/>
        </w:rPr>
      </w:pPr>
    </w:p>
    <w:p w:rsidR="004E7A46" w:rsidRPr="004E7A46" w:rsidRDefault="004E7A46" w:rsidP="00CF11A1">
      <w:pPr>
        <w:shd w:val="clear" w:color="auto" w:fill="FFFFFF"/>
        <w:spacing w:after="0" w:line="240" w:lineRule="atLeast"/>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b/>
          <w:bCs/>
          <w:color w:val="000000"/>
          <w:sz w:val="28"/>
          <w:szCs w:val="28"/>
        </w:rPr>
        <w:t>7. Проблемные ситуации.</w:t>
      </w:r>
    </w:p>
    <w:p w:rsidR="004E7A46" w:rsidRPr="004E7A46" w:rsidRDefault="004E7A46" w:rsidP="00CF11A1">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w:t>
      </w:r>
    </w:p>
    <w:p w:rsidR="00CF11A1" w:rsidRDefault="00CF11A1" w:rsidP="004E7A46">
      <w:pPr>
        <w:shd w:val="clear" w:color="auto" w:fill="FFFFFF"/>
        <w:spacing w:after="0" w:line="240" w:lineRule="auto"/>
        <w:jc w:val="both"/>
        <w:rPr>
          <w:rFonts w:ascii="Times New Roman" w:eastAsia="Times New Roman" w:hAnsi="Times New Roman" w:cs="Times New Roman"/>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Pr="004E7A46">
        <w:rPr>
          <w:rFonts w:ascii="Times New Roman" w:eastAsia="Times New Roman" w:hAnsi="Times New Roman" w:cs="Times New Roman"/>
          <w:b/>
          <w:bCs/>
          <w:color w:val="000000"/>
          <w:sz w:val="28"/>
          <w:szCs w:val="28"/>
        </w:rPr>
        <w:t>8. Игры по теме проекта.</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Этот компонент утреннего сбора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 (например, по теме «Семья» ребенок показывает и рассказывает родословное древо своей семьи, или плакат «Интересы моей семьи», или даже семейные фотографии).</w:t>
      </w:r>
    </w:p>
    <w:p w:rsidR="00CF11A1" w:rsidRDefault="00CF11A1" w:rsidP="004E7A46">
      <w:pPr>
        <w:shd w:val="clear" w:color="auto" w:fill="FFFFFF"/>
        <w:spacing w:after="0" w:line="240" w:lineRule="auto"/>
        <w:jc w:val="both"/>
        <w:rPr>
          <w:rFonts w:ascii="Times New Roman" w:eastAsia="Times New Roman" w:hAnsi="Times New Roman" w:cs="Times New Roman"/>
          <w:color w:val="000000"/>
          <w:sz w:val="28"/>
          <w:szCs w:val="28"/>
        </w:rPr>
      </w:pP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w:t>
      </w:r>
      <w:r w:rsidRPr="004E7A46">
        <w:rPr>
          <w:rFonts w:ascii="Times New Roman" w:eastAsia="Times New Roman" w:hAnsi="Times New Roman" w:cs="Times New Roman"/>
          <w:b/>
          <w:bCs/>
          <w:color w:val="000000"/>
          <w:sz w:val="28"/>
          <w:szCs w:val="28"/>
        </w:rPr>
        <w:t>9. Предоставление права выбора центра активности.</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Завершающим компонентом утреннего сбора является презентация педагогом деятельности в центрах активности и выбор детьми центра, в котором они будут заниматься. Свой выбор дети закрепляют карточкой на Доске выбора. Воспитатель может использовать этот момент и как образовательный.</w:t>
      </w:r>
    </w:p>
    <w:p w:rsidR="004E7A46" w:rsidRPr="004E7A46" w:rsidRDefault="004E7A46" w:rsidP="004E7A46">
      <w:pPr>
        <w:shd w:val="clear" w:color="auto" w:fill="FFFFFF"/>
        <w:spacing w:after="0" w:line="240" w:lineRule="auto"/>
        <w:jc w:val="both"/>
        <w:rPr>
          <w:rFonts w:ascii="Times New Roman" w:eastAsia="Times New Roman" w:hAnsi="Times New Roman" w:cs="Times New Roman"/>
          <w:color w:val="000000"/>
          <w:sz w:val="28"/>
          <w:szCs w:val="28"/>
        </w:rPr>
      </w:pPr>
      <w:r w:rsidRPr="004E7A46">
        <w:rPr>
          <w:rFonts w:ascii="Times New Roman" w:eastAsia="Times New Roman" w:hAnsi="Times New Roman" w:cs="Times New Roman"/>
          <w:color w:val="000000"/>
          <w:sz w:val="28"/>
          <w:szCs w:val="28"/>
        </w:rPr>
        <w:t>       У детей формируется познавательный интерес, и интеграция дает высокую результативность в этом плане, так отражает знание из различных областей. Переход от одного вида деятельности на другой позволяет вовлечь каждого ребёнка в активный познавательный процесс. Утренний сбор, как интегрированный процесс, объединяет детей общими впечатлениями, переживаниями, способствуют формированию коллективных взаимоотношений и способствует более тесному контакту всех специалистов и сотрудничеству с родителями, в результате образуется детско-взрослое сообщество.</w:t>
      </w:r>
    </w:p>
    <w:p w:rsidR="004E7A46" w:rsidRPr="004E7A46" w:rsidRDefault="00554166" w:rsidP="004E7A4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w:t>
      </w:r>
    </w:p>
    <w:p w:rsidR="00554166" w:rsidRPr="00554166" w:rsidRDefault="00554166" w:rsidP="00CF11A1">
      <w:pPr>
        <w:shd w:val="clear" w:color="auto" w:fill="FFFFFF"/>
        <w:spacing w:after="0" w:line="240" w:lineRule="atLeast"/>
        <w:ind w:firstLine="708"/>
        <w:jc w:val="both"/>
        <w:rPr>
          <w:rFonts w:ascii="Times New Roman" w:eastAsia="Times New Roman" w:hAnsi="Times New Roman" w:cs="Times New Roman"/>
          <w:color w:val="000000"/>
          <w:sz w:val="28"/>
          <w:szCs w:val="28"/>
        </w:rPr>
      </w:pPr>
      <w:r w:rsidRPr="00554166">
        <w:rPr>
          <w:rFonts w:ascii="Times New Roman" w:eastAsia="Times New Roman" w:hAnsi="Times New Roman" w:cs="Times New Roman"/>
          <w:color w:val="000000"/>
          <w:sz w:val="28"/>
          <w:szCs w:val="28"/>
        </w:rPr>
        <w:t xml:space="preserve">В старшей группе </w:t>
      </w:r>
      <w:r>
        <w:rPr>
          <w:rFonts w:ascii="Times New Roman" w:eastAsia="Times New Roman" w:hAnsi="Times New Roman" w:cs="Times New Roman"/>
          <w:color w:val="000000"/>
          <w:sz w:val="28"/>
          <w:szCs w:val="28"/>
        </w:rPr>
        <w:t xml:space="preserve">воспитатель может организовать </w:t>
      </w:r>
      <w:r w:rsidRPr="00554166">
        <w:rPr>
          <w:rFonts w:ascii="Times New Roman" w:eastAsia="Times New Roman" w:hAnsi="Times New Roman" w:cs="Times New Roman"/>
          <w:color w:val="000000"/>
          <w:sz w:val="28"/>
          <w:szCs w:val="28"/>
        </w:rPr>
        <w:t xml:space="preserve"> воспитанников дл</w:t>
      </w:r>
      <w:r>
        <w:rPr>
          <w:rFonts w:ascii="Times New Roman" w:eastAsia="Times New Roman" w:hAnsi="Times New Roman" w:cs="Times New Roman"/>
          <w:color w:val="000000"/>
          <w:sz w:val="28"/>
          <w:szCs w:val="28"/>
        </w:rPr>
        <w:t>я начала режимных моментов и занятий</w:t>
      </w:r>
      <w:r w:rsidRPr="00554166">
        <w:rPr>
          <w:rFonts w:ascii="Times New Roman" w:eastAsia="Times New Roman" w:hAnsi="Times New Roman" w:cs="Times New Roman"/>
          <w:color w:val="000000"/>
          <w:sz w:val="28"/>
          <w:szCs w:val="28"/>
        </w:rPr>
        <w:t xml:space="preserve">, используя </w:t>
      </w:r>
      <w:proofErr w:type="spellStart"/>
      <w:r w:rsidRPr="00554166">
        <w:rPr>
          <w:rFonts w:ascii="Times New Roman" w:eastAsia="Times New Roman" w:hAnsi="Times New Roman" w:cs="Times New Roman"/>
          <w:color w:val="000000"/>
          <w:sz w:val="28"/>
          <w:szCs w:val="28"/>
        </w:rPr>
        <w:t>речевку</w:t>
      </w:r>
      <w:proofErr w:type="spellEnd"/>
      <w:r w:rsidRPr="00554166">
        <w:rPr>
          <w:rFonts w:ascii="Times New Roman" w:eastAsia="Times New Roman" w:hAnsi="Times New Roman" w:cs="Times New Roman"/>
          <w:color w:val="000000"/>
          <w:sz w:val="28"/>
          <w:szCs w:val="28"/>
        </w:rPr>
        <w:t xml:space="preserve"> в качестве сигнала сбора. Дети быстро собираются около воспитателя, в кругу они приветствуют друг друга добрыми и ласковыми словами – комплиментами  и пожеланиями, передавая их вместе с волшебной палочкой. Далее </w:t>
      </w:r>
      <w:r>
        <w:rPr>
          <w:rFonts w:ascii="Times New Roman" w:eastAsia="Times New Roman" w:hAnsi="Times New Roman" w:cs="Times New Roman"/>
          <w:color w:val="000000"/>
          <w:sz w:val="28"/>
          <w:szCs w:val="28"/>
        </w:rPr>
        <w:t xml:space="preserve">педагог </w:t>
      </w:r>
      <w:r w:rsidRPr="00554166">
        <w:rPr>
          <w:rFonts w:ascii="Times New Roman" w:eastAsia="Times New Roman" w:hAnsi="Times New Roman" w:cs="Times New Roman"/>
          <w:color w:val="000000"/>
          <w:sz w:val="28"/>
          <w:szCs w:val="28"/>
        </w:rPr>
        <w:t xml:space="preserve">подводит детей к восприятию познавательно – образовательной темы дня. </w:t>
      </w:r>
    </w:p>
    <w:p w:rsidR="00554166" w:rsidRDefault="00554166" w:rsidP="00CF11A1">
      <w:pPr>
        <w:shd w:val="clear" w:color="auto" w:fill="FFFFFF"/>
        <w:spacing w:after="0" w:line="240" w:lineRule="atLeast"/>
        <w:jc w:val="both"/>
        <w:rPr>
          <w:rFonts w:ascii="Times New Roman" w:eastAsia="Times New Roman" w:hAnsi="Times New Roman" w:cs="Times New Roman"/>
          <w:color w:val="000000"/>
          <w:sz w:val="28"/>
          <w:szCs w:val="28"/>
        </w:rPr>
      </w:pPr>
      <w:r w:rsidRPr="00554166">
        <w:rPr>
          <w:rFonts w:ascii="Times New Roman" w:eastAsia="Times New Roman" w:hAnsi="Times New Roman" w:cs="Times New Roman"/>
          <w:color w:val="000000"/>
          <w:sz w:val="28"/>
          <w:szCs w:val="28"/>
        </w:rPr>
        <w:t>   </w:t>
      </w:r>
      <w:r w:rsidR="00CF11A1">
        <w:rPr>
          <w:rFonts w:ascii="Times New Roman" w:eastAsia="Times New Roman" w:hAnsi="Times New Roman" w:cs="Times New Roman"/>
          <w:color w:val="000000"/>
          <w:sz w:val="28"/>
          <w:szCs w:val="28"/>
        </w:rPr>
        <w:tab/>
      </w:r>
      <w:r w:rsidRPr="00554166">
        <w:rPr>
          <w:rFonts w:ascii="Times New Roman" w:eastAsia="Times New Roman" w:hAnsi="Times New Roman" w:cs="Times New Roman"/>
          <w:color w:val="000000"/>
          <w:sz w:val="28"/>
          <w:szCs w:val="28"/>
        </w:rPr>
        <w:t xml:space="preserve">В подготовительной к школе группе воспитатель </w:t>
      </w:r>
      <w:r>
        <w:rPr>
          <w:rFonts w:ascii="Times New Roman" w:eastAsia="Times New Roman" w:hAnsi="Times New Roman" w:cs="Times New Roman"/>
          <w:color w:val="000000"/>
          <w:sz w:val="28"/>
          <w:szCs w:val="28"/>
        </w:rPr>
        <w:t>может применить</w:t>
      </w:r>
      <w:r w:rsidRPr="00554166">
        <w:rPr>
          <w:rFonts w:ascii="Times New Roman" w:eastAsia="Times New Roman" w:hAnsi="Times New Roman" w:cs="Times New Roman"/>
          <w:color w:val="000000"/>
          <w:sz w:val="28"/>
          <w:szCs w:val="28"/>
        </w:rPr>
        <w:t xml:space="preserve"> в утреннем сборе круговую эстафету волшебного клубочка: дети, передавая друг другу клубок вместе с пожеланиями добра, счастья и любви, </w:t>
      </w:r>
      <w:r>
        <w:rPr>
          <w:rFonts w:ascii="Times New Roman" w:eastAsia="Times New Roman" w:hAnsi="Times New Roman" w:cs="Times New Roman"/>
          <w:color w:val="000000"/>
          <w:sz w:val="28"/>
          <w:szCs w:val="28"/>
        </w:rPr>
        <w:t> разматывают</w:t>
      </w:r>
      <w:r w:rsidRPr="00554166">
        <w:rPr>
          <w:rFonts w:ascii="Times New Roman" w:eastAsia="Times New Roman" w:hAnsi="Times New Roman" w:cs="Times New Roman"/>
          <w:color w:val="000000"/>
          <w:sz w:val="28"/>
          <w:szCs w:val="28"/>
        </w:rPr>
        <w:t xml:space="preserve"> нить, связавшую их  воедино. У детей, стоящих в кругу и соединенных одной нитью, педагог формирует чувство единения, взаимной привязанности, коллективизма и толерантности.</w:t>
      </w:r>
    </w:p>
    <w:p w:rsidR="00CF11A1" w:rsidRDefault="00CF11A1" w:rsidP="00554166">
      <w:pPr>
        <w:shd w:val="clear" w:color="auto" w:fill="FFFFFF"/>
        <w:spacing w:before="120" w:after="216" w:line="240" w:lineRule="atLeast"/>
        <w:ind w:firstLine="708"/>
        <w:jc w:val="both"/>
        <w:rPr>
          <w:rFonts w:ascii="Times New Roman" w:eastAsia="Times New Roman" w:hAnsi="Times New Roman" w:cs="Times New Roman"/>
          <w:b/>
          <w:color w:val="000000"/>
          <w:sz w:val="28"/>
          <w:szCs w:val="28"/>
        </w:rPr>
      </w:pPr>
    </w:p>
    <w:p w:rsidR="00CF11A1" w:rsidRDefault="00CF11A1" w:rsidP="00554166">
      <w:pPr>
        <w:shd w:val="clear" w:color="auto" w:fill="FFFFFF"/>
        <w:spacing w:before="120" w:after="216" w:line="240" w:lineRule="atLeast"/>
        <w:ind w:firstLine="708"/>
        <w:jc w:val="both"/>
        <w:rPr>
          <w:rFonts w:ascii="Times New Roman" w:eastAsia="Times New Roman" w:hAnsi="Times New Roman" w:cs="Times New Roman"/>
          <w:b/>
          <w:color w:val="000000"/>
          <w:sz w:val="28"/>
          <w:szCs w:val="28"/>
        </w:rPr>
      </w:pPr>
    </w:p>
    <w:p w:rsidR="00554166" w:rsidRDefault="00554166"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sidRPr="00D173DE">
        <w:rPr>
          <w:rFonts w:ascii="Times New Roman" w:eastAsia="Times New Roman" w:hAnsi="Times New Roman" w:cs="Times New Roman"/>
          <w:b/>
          <w:color w:val="000000"/>
          <w:sz w:val="28"/>
          <w:szCs w:val="28"/>
        </w:rPr>
        <w:t>Выработка и формулировка правил</w:t>
      </w:r>
      <w:r>
        <w:rPr>
          <w:rFonts w:ascii="Times New Roman" w:eastAsia="Times New Roman" w:hAnsi="Times New Roman" w:cs="Times New Roman"/>
          <w:color w:val="000000"/>
          <w:sz w:val="28"/>
          <w:szCs w:val="28"/>
        </w:rPr>
        <w:t xml:space="preserve"> – это важная и необходимая часть образовательной работы в группе, так как является инструментом формирования у детей воли и основных норм поведения в обществе.</w:t>
      </w:r>
    </w:p>
    <w:p w:rsidR="00554166" w:rsidRPr="00D173DE" w:rsidRDefault="00554166" w:rsidP="00554166">
      <w:pPr>
        <w:shd w:val="clear" w:color="auto" w:fill="FFFFFF"/>
        <w:spacing w:before="120" w:after="216" w:line="240" w:lineRule="atLeast"/>
        <w:ind w:firstLine="708"/>
        <w:jc w:val="both"/>
        <w:rPr>
          <w:rFonts w:ascii="Times New Roman" w:eastAsia="Times New Roman" w:hAnsi="Times New Roman" w:cs="Times New Roman"/>
          <w:b/>
          <w:color w:val="000000"/>
          <w:sz w:val="28"/>
          <w:szCs w:val="28"/>
        </w:rPr>
      </w:pPr>
      <w:r w:rsidRPr="00D173DE">
        <w:rPr>
          <w:rFonts w:ascii="Times New Roman" w:eastAsia="Times New Roman" w:hAnsi="Times New Roman" w:cs="Times New Roman"/>
          <w:b/>
          <w:color w:val="000000"/>
          <w:sz w:val="28"/>
          <w:szCs w:val="28"/>
        </w:rPr>
        <w:t>Рекомендации:</w:t>
      </w:r>
    </w:p>
    <w:p w:rsidR="00554166"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554166">
        <w:rPr>
          <w:rFonts w:ascii="Times New Roman" w:eastAsia="Times New Roman" w:hAnsi="Times New Roman" w:cs="Times New Roman"/>
          <w:color w:val="000000"/>
          <w:sz w:val="28"/>
          <w:szCs w:val="28"/>
        </w:rPr>
        <w:t>равила независимо от их содержания всегда формулируются позитивно («бегать и кричать можно на улице» вместо «не кричи» и «бегать нельзя»; «внимательно слушай других» вместо «</w:t>
      </w:r>
      <w:r>
        <w:rPr>
          <w:rFonts w:ascii="Times New Roman" w:eastAsia="Times New Roman" w:hAnsi="Times New Roman" w:cs="Times New Roman"/>
          <w:color w:val="000000"/>
          <w:sz w:val="28"/>
          <w:szCs w:val="28"/>
        </w:rPr>
        <w:t>не перебивай  других» и т.д.);</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правила вводятся постепенно, когда в них возникает потребность;</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правила и их формулировки обсуждаются с детьми ;</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правила оформляются не только словесно, но и в виде рисунков или символов;</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правила размещаются на видном месте и служат наглядным напоминанием согласованных норм поведения.</w:t>
      </w:r>
    </w:p>
    <w:p w:rsidR="00B73F84" w:rsidRPr="00D173DE" w:rsidRDefault="00B73F84" w:rsidP="00554166">
      <w:pPr>
        <w:shd w:val="clear" w:color="auto" w:fill="FFFFFF"/>
        <w:spacing w:before="120" w:after="216" w:line="240" w:lineRule="atLeast"/>
        <w:ind w:firstLine="708"/>
        <w:jc w:val="both"/>
        <w:rPr>
          <w:rFonts w:ascii="Times New Roman" w:eastAsia="Times New Roman" w:hAnsi="Times New Roman" w:cs="Times New Roman"/>
          <w:b/>
          <w:color w:val="000000"/>
          <w:sz w:val="28"/>
          <w:szCs w:val="28"/>
        </w:rPr>
      </w:pPr>
      <w:r w:rsidRPr="00D173DE">
        <w:rPr>
          <w:rFonts w:ascii="Times New Roman" w:eastAsia="Times New Roman" w:hAnsi="Times New Roman" w:cs="Times New Roman"/>
          <w:b/>
          <w:color w:val="000000"/>
          <w:sz w:val="28"/>
          <w:szCs w:val="28"/>
        </w:rPr>
        <w:t>Приемы предупреждения нежелательного поведения  детей на групповом сборе:</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специальные сигналы «тишина», «внимание» и т.д.</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обращение к правилам группы («один говорит, все слушают»)</w:t>
      </w:r>
    </w:p>
    <w:p w:rsidR="00B73F84"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93450">
        <w:rPr>
          <w:rFonts w:ascii="Times New Roman" w:eastAsia="Times New Roman" w:hAnsi="Times New Roman" w:cs="Times New Roman"/>
          <w:color w:val="000000"/>
          <w:sz w:val="28"/>
          <w:szCs w:val="28"/>
        </w:rPr>
        <w:t>игра- считалка или предмет, передаваемый по кругу и определяющий очередность высказываний;</w:t>
      </w:r>
    </w:p>
    <w:p w:rsidR="00393450" w:rsidRDefault="00393450"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обозначение места каждого ребенка условным значком или предметом.</w:t>
      </w:r>
    </w:p>
    <w:p w:rsidR="005974F8" w:rsidRDefault="005974F8"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p>
    <w:p w:rsidR="00B73F84" w:rsidRPr="00554166" w:rsidRDefault="00B73F84" w:rsidP="00554166">
      <w:pPr>
        <w:shd w:val="clear" w:color="auto" w:fill="FFFFFF"/>
        <w:spacing w:before="120" w:after="216" w:line="240" w:lineRule="atLeast"/>
        <w:ind w:firstLine="708"/>
        <w:jc w:val="both"/>
        <w:rPr>
          <w:rFonts w:ascii="Times New Roman" w:eastAsia="Times New Roman" w:hAnsi="Times New Roman" w:cs="Times New Roman"/>
          <w:color w:val="000000"/>
          <w:sz w:val="28"/>
          <w:szCs w:val="28"/>
        </w:rPr>
      </w:pPr>
    </w:p>
    <w:p w:rsidR="004E7A46" w:rsidRPr="00554166" w:rsidRDefault="004E7A46" w:rsidP="00554166">
      <w:pPr>
        <w:pStyle w:val="a4"/>
        <w:shd w:val="clear" w:color="auto" w:fill="FFFFFF"/>
        <w:spacing w:before="0" w:beforeAutospacing="0" w:after="120" w:afterAutospacing="0" w:line="315" w:lineRule="atLeast"/>
        <w:jc w:val="both"/>
        <w:rPr>
          <w:color w:val="000000"/>
          <w:sz w:val="28"/>
          <w:szCs w:val="28"/>
        </w:rPr>
      </w:pPr>
    </w:p>
    <w:p w:rsidR="004E7A46" w:rsidRPr="00174322" w:rsidRDefault="004E7A46" w:rsidP="00554166">
      <w:pPr>
        <w:pStyle w:val="a4"/>
        <w:shd w:val="clear" w:color="auto" w:fill="FFFFFF"/>
        <w:spacing w:before="0" w:beforeAutospacing="0" w:after="120" w:afterAutospacing="0" w:line="315" w:lineRule="atLeast"/>
        <w:jc w:val="both"/>
        <w:rPr>
          <w:ins w:id="0" w:author="Unknown"/>
          <w:color w:val="000000"/>
          <w:sz w:val="28"/>
          <w:szCs w:val="28"/>
        </w:rPr>
      </w:pPr>
    </w:p>
    <w:p w:rsidR="00174322" w:rsidRPr="00174322" w:rsidRDefault="00174322" w:rsidP="00174322">
      <w:pPr>
        <w:shd w:val="clear" w:color="auto" w:fill="FFFFFF"/>
        <w:spacing w:before="120" w:after="216" w:line="240" w:lineRule="atLeast"/>
        <w:ind w:firstLine="708"/>
        <w:rPr>
          <w:rFonts w:ascii="Times New Roman" w:eastAsia="Times New Roman" w:hAnsi="Times New Roman" w:cs="Times New Roman"/>
          <w:color w:val="000000"/>
          <w:sz w:val="28"/>
          <w:szCs w:val="28"/>
        </w:rPr>
      </w:pPr>
    </w:p>
    <w:p w:rsidR="00EA5490" w:rsidRPr="00447597" w:rsidRDefault="00EA5490" w:rsidP="00447597">
      <w:pPr>
        <w:jc w:val="both"/>
        <w:rPr>
          <w:rFonts w:ascii="Times New Roman" w:hAnsi="Times New Roman" w:cs="Times New Roman"/>
          <w:sz w:val="28"/>
          <w:szCs w:val="28"/>
        </w:rPr>
      </w:pPr>
    </w:p>
    <w:sectPr w:rsidR="00EA5490" w:rsidRPr="00447597" w:rsidSect="00CF11A1">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44D5"/>
    <w:multiLevelType w:val="hybridMultilevel"/>
    <w:tmpl w:val="74569072"/>
    <w:lvl w:ilvl="0" w:tplc="D3D4F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6D0EF4"/>
    <w:multiLevelType w:val="hybridMultilevel"/>
    <w:tmpl w:val="C52003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DC58BE"/>
    <w:rsid w:val="00161A24"/>
    <w:rsid w:val="00174322"/>
    <w:rsid w:val="00393450"/>
    <w:rsid w:val="00447597"/>
    <w:rsid w:val="004E7A46"/>
    <w:rsid w:val="00554166"/>
    <w:rsid w:val="005974F8"/>
    <w:rsid w:val="007E687E"/>
    <w:rsid w:val="008A796D"/>
    <w:rsid w:val="00B73F84"/>
    <w:rsid w:val="00C64738"/>
    <w:rsid w:val="00CF11A1"/>
    <w:rsid w:val="00D173DE"/>
    <w:rsid w:val="00DB0281"/>
    <w:rsid w:val="00DC58BE"/>
    <w:rsid w:val="00EA5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7597"/>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174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bobo</dc:creator>
  <cp:keywords/>
  <dc:description/>
  <cp:lastModifiedBy>bobo</cp:lastModifiedBy>
  <cp:revision>7</cp:revision>
  <cp:lastPrinted>2016-12-13T01:44:00Z</cp:lastPrinted>
  <dcterms:created xsi:type="dcterms:W3CDTF">2016-10-03T02:04:00Z</dcterms:created>
  <dcterms:modified xsi:type="dcterms:W3CDTF">2018-01-15T08:40:00Z</dcterms:modified>
</cp:coreProperties>
</file>